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9DE" w:rsidRDefault="007C69DE" w:rsidP="007C69DE">
      <w:pPr>
        <w:jc w:val="left"/>
        <w:rPr>
          <w:b/>
          <w:sz w:val="32"/>
          <w:szCs w:val="32"/>
        </w:rPr>
      </w:pPr>
    </w:p>
    <w:p w:rsidR="007C69DE" w:rsidRPr="001F793F" w:rsidRDefault="007C69DE" w:rsidP="007C69DE">
      <w:pPr>
        <w:spacing w:after="0"/>
        <w:rPr>
          <w:rFonts w:eastAsia="Times New Roman" w:cs="Times New Roman"/>
          <w:b/>
          <w:sz w:val="32"/>
          <w:szCs w:val="32"/>
          <w:lang w:val="es-ES" w:eastAsia="es-ES"/>
        </w:rPr>
      </w:pPr>
      <w:r w:rsidRPr="00FB3504">
        <w:rPr>
          <w:b/>
          <w:sz w:val="32"/>
          <w:szCs w:val="32"/>
        </w:rPr>
        <w:t>ANEXO N°</w:t>
      </w:r>
      <w:r w:rsidR="00AE18FF">
        <w:rPr>
          <w:b/>
          <w:sz w:val="32"/>
          <w:szCs w:val="32"/>
        </w:rPr>
        <w:t>3</w:t>
      </w:r>
      <w:r>
        <w:rPr>
          <w:b/>
          <w:sz w:val="32"/>
          <w:szCs w:val="32"/>
        </w:rPr>
        <w:t>:</w:t>
      </w:r>
      <w:r>
        <w:rPr>
          <w:b/>
          <w:sz w:val="32"/>
          <w:szCs w:val="32"/>
        </w:rPr>
        <w:tab/>
      </w:r>
      <w:r w:rsidRPr="001F793F">
        <w:rPr>
          <w:rFonts w:eastAsia="Times New Roman" w:cs="Times New Roman"/>
          <w:b/>
          <w:sz w:val="32"/>
          <w:szCs w:val="32"/>
          <w:lang w:val="es-ES" w:eastAsia="es-ES"/>
        </w:rPr>
        <w:t xml:space="preserve">FORMATO </w:t>
      </w:r>
      <w:r w:rsidR="00AE18FF">
        <w:rPr>
          <w:rFonts w:eastAsia="Times New Roman" w:cs="Times New Roman"/>
          <w:b/>
          <w:sz w:val="32"/>
          <w:szCs w:val="32"/>
          <w:lang w:val="es-ES" w:eastAsia="es-ES"/>
        </w:rPr>
        <w:t>CURSO SIN PLAN FORMATIVO SENCE</w:t>
      </w:r>
    </w:p>
    <w:p w:rsidR="007C69DE" w:rsidRPr="001F793F" w:rsidRDefault="007C69DE" w:rsidP="00AE18FF">
      <w:pPr>
        <w:spacing w:after="0" w:line="240" w:lineRule="auto"/>
        <w:ind w:left="1416" w:firstLine="708"/>
        <w:rPr>
          <w:rFonts w:eastAsia="Times New Roman" w:cs="Times New Roman"/>
          <w:b/>
          <w:sz w:val="32"/>
          <w:szCs w:val="32"/>
          <w:lang w:val="es-ES" w:eastAsia="es-ES"/>
        </w:rPr>
      </w:pPr>
      <w:r w:rsidRPr="001F793F">
        <w:rPr>
          <w:rFonts w:eastAsia="Times New Roman" w:cs="Times New Roman"/>
          <w:b/>
          <w:sz w:val="32"/>
          <w:szCs w:val="32"/>
          <w:lang w:val="es-ES" w:eastAsia="es-ES"/>
        </w:rPr>
        <w:t>PROGRAMA BECAS LABORALES 201</w:t>
      </w:r>
      <w:r w:rsidR="00FF3F8D">
        <w:rPr>
          <w:rFonts w:eastAsia="Times New Roman" w:cs="Times New Roman"/>
          <w:b/>
          <w:sz w:val="32"/>
          <w:szCs w:val="32"/>
          <w:lang w:val="es-ES" w:eastAsia="es-ES"/>
        </w:rPr>
        <w:t>8</w:t>
      </w:r>
    </w:p>
    <w:p w:rsidR="007C69DE" w:rsidRPr="001F793F" w:rsidRDefault="007C69DE" w:rsidP="007C69DE">
      <w:pPr>
        <w:spacing w:after="0" w:line="240" w:lineRule="auto"/>
        <w:rPr>
          <w:rFonts w:eastAsia="Times New Roman" w:cs="Times New Roman"/>
          <w:sz w:val="32"/>
          <w:szCs w:val="32"/>
          <w:lang w:val="es-ES" w:eastAsia="es-ES"/>
        </w:rPr>
      </w:pPr>
    </w:p>
    <w:tbl>
      <w:tblPr>
        <w:tblStyle w:val="Tablaconcuadrcula"/>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470"/>
        <w:gridCol w:w="5250"/>
      </w:tblGrid>
      <w:tr w:rsidR="007C69DE" w:rsidRPr="007A2561" w:rsidTr="005503AD">
        <w:tc>
          <w:tcPr>
            <w:tcW w:w="9054" w:type="dxa"/>
            <w:gridSpan w:val="2"/>
            <w:shd w:val="clear" w:color="auto" w:fill="FFFFFF" w:themeFill="background1"/>
          </w:tcPr>
          <w:p w:rsidR="007C69DE" w:rsidRPr="00E017A5" w:rsidRDefault="007C69DE" w:rsidP="005503AD">
            <w:pPr>
              <w:rPr>
                <w:rFonts w:eastAsia="Times New Roman" w:cs="Arial"/>
                <w:b/>
                <w:sz w:val="28"/>
                <w:szCs w:val="28"/>
                <w:lang w:val="es-ES" w:eastAsia="es-ES"/>
              </w:rPr>
            </w:pPr>
            <w:r w:rsidRPr="00E017A5">
              <w:rPr>
                <w:rFonts w:eastAsia="Times New Roman" w:cs="Arial"/>
                <w:b/>
                <w:sz w:val="28"/>
                <w:szCs w:val="28"/>
                <w:lang w:val="es-ES" w:eastAsia="es-ES"/>
              </w:rPr>
              <w:t>I.- IDENTIFICACIÓN OTEC</w:t>
            </w:r>
          </w:p>
        </w:tc>
      </w:tr>
      <w:tr w:rsidR="007C69DE" w:rsidRPr="001F793F" w:rsidTr="005503AD">
        <w:tc>
          <w:tcPr>
            <w:tcW w:w="3569" w:type="dxa"/>
          </w:tcPr>
          <w:p w:rsidR="007C69DE" w:rsidRPr="001F793F" w:rsidRDefault="007C69DE" w:rsidP="005503AD">
            <w:pPr>
              <w:rPr>
                <w:rFonts w:eastAsia="Times New Roman" w:cs="Times New Roman"/>
                <w:b/>
                <w:sz w:val="20"/>
                <w:szCs w:val="20"/>
                <w:lang w:val="es-ES" w:eastAsia="es-ES"/>
              </w:rPr>
            </w:pPr>
            <w:r w:rsidRPr="001F793F">
              <w:rPr>
                <w:rFonts w:eastAsia="Times New Roman" w:cs="Times New Roman"/>
                <w:b/>
                <w:sz w:val="20"/>
                <w:szCs w:val="20"/>
                <w:lang w:val="es-ES" w:eastAsia="es-ES"/>
              </w:rPr>
              <w:t>Nombre OTEC</w:t>
            </w:r>
          </w:p>
        </w:tc>
        <w:tc>
          <w:tcPr>
            <w:tcW w:w="5485" w:type="dxa"/>
          </w:tcPr>
          <w:p w:rsidR="007C69DE" w:rsidRPr="001F793F" w:rsidRDefault="007C69DE" w:rsidP="005503AD">
            <w:pPr>
              <w:rPr>
                <w:rFonts w:eastAsia="Times New Roman" w:cs="Times New Roman"/>
                <w:b/>
                <w:sz w:val="20"/>
                <w:szCs w:val="20"/>
                <w:lang w:val="es-ES" w:eastAsia="es-ES"/>
              </w:rPr>
            </w:pPr>
          </w:p>
        </w:tc>
      </w:tr>
      <w:tr w:rsidR="007C69DE" w:rsidRPr="001F793F" w:rsidTr="005503AD">
        <w:tc>
          <w:tcPr>
            <w:tcW w:w="3569" w:type="dxa"/>
          </w:tcPr>
          <w:p w:rsidR="007C69DE" w:rsidRPr="001F793F" w:rsidRDefault="007C69DE" w:rsidP="005503AD">
            <w:pPr>
              <w:rPr>
                <w:rFonts w:eastAsia="Times New Roman" w:cs="Times New Roman"/>
                <w:b/>
                <w:sz w:val="20"/>
                <w:szCs w:val="20"/>
                <w:lang w:val="es-ES" w:eastAsia="es-ES"/>
              </w:rPr>
            </w:pPr>
            <w:r w:rsidRPr="001F793F">
              <w:rPr>
                <w:rFonts w:eastAsia="Times New Roman" w:cs="Times New Roman"/>
                <w:b/>
                <w:sz w:val="20"/>
                <w:szCs w:val="20"/>
                <w:lang w:val="es-ES" w:eastAsia="es-ES"/>
              </w:rPr>
              <w:t>RUT OTEC</w:t>
            </w:r>
          </w:p>
        </w:tc>
        <w:tc>
          <w:tcPr>
            <w:tcW w:w="5485" w:type="dxa"/>
          </w:tcPr>
          <w:p w:rsidR="007C69DE" w:rsidRPr="001F793F" w:rsidRDefault="007C69DE" w:rsidP="005503AD">
            <w:pPr>
              <w:rPr>
                <w:rFonts w:eastAsia="Times New Roman" w:cs="Times New Roman"/>
                <w:b/>
                <w:sz w:val="20"/>
                <w:szCs w:val="20"/>
                <w:lang w:val="es-ES" w:eastAsia="es-ES"/>
              </w:rPr>
            </w:pPr>
          </w:p>
        </w:tc>
      </w:tr>
      <w:tr w:rsidR="007C69DE" w:rsidRPr="001F793F" w:rsidTr="005503AD">
        <w:tc>
          <w:tcPr>
            <w:tcW w:w="3569" w:type="dxa"/>
          </w:tcPr>
          <w:p w:rsidR="007C69DE" w:rsidRPr="001F793F" w:rsidRDefault="007C69DE" w:rsidP="005503AD">
            <w:pPr>
              <w:rPr>
                <w:rFonts w:eastAsia="Times New Roman" w:cs="Times New Roman"/>
                <w:b/>
                <w:sz w:val="20"/>
                <w:szCs w:val="20"/>
                <w:lang w:val="es-ES" w:eastAsia="es-ES"/>
              </w:rPr>
            </w:pPr>
            <w:r w:rsidRPr="001F793F">
              <w:rPr>
                <w:rFonts w:eastAsia="Times New Roman" w:cs="Times New Roman"/>
                <w:b/>
                <w:sz w:val="20"/>
                <w:szCs w:val="20"/>
                <w:lang w:val="es-ES" w:eastAsia="es-ES"/>
              </w:rPr>
              <w:t>Teléfono</w:t>
            </w:r>
            <w:r>
              <w:rPr>
                <w:rFonts w:eastAsia="Times New Roman" w:cs="Times New Roman"/>
                <w:b/>
                <w:sz w:val="20"/>
                <w:szCs w:val="20"/>
                <w:lang w:val="es-ES" w:eastAsia="es-ES"/>
              </w:rPr>
              <w:t xml:space="preserve"> Otec</w:t>
            </w:r>
          </w:p>
        </w:tc>
        <w:tc>
          <w:tcPr>
            <w:tcW w:w="5485" w:type="dxa"/>
          </w:tcPr>
          <w:p w:rsidR="007C69DE" w:rsidRPr="001F793F" w:rsidRDefault="007C69DE" w:rsidP="005503AD">
            <w:pPr>
              <w:rPr>
                <w:rFonts w:eastAsia="Times New Roman" w:cs="Times New Roman"/>
                <w:b/>
                <w:sz w:val="20"/>
                <w:szCs w:val="20"/>
                <w:lang w:val="es-ES" w:eastAsia="es-ES"/>
              </w:rPr>
            </w:pPr>
          </w:p>
        </w:tc>
      </w:tr>
      <w:tr w:rsidR="007C69DE" w:rsidRPr="001F793F" w:rsidTr="005503AD">
        <w:tc>
          <w:tcPr>
            <w:tcW w:w="3569" w:type="dxa"/>
          </w:tcPr>
          <w:p w:rsidR="007C69DE" w:rsidRPr="001F793F" w:rsidRDefault="007C69DE" w:rsidP="005503AD">
            <w:pPr>
              <w:rPr>
                <w:rFonts w:eastAsia="Times New Roman" w:cs="Times New Roman"/>
                <w:b/>
                <w:sz w:val="20"/>
                <w:szCs w:val="20"/>
                <w:lang w:val="es-ES" w:eastAsia="es-ES"/>
              </w:rPr>
            </w:pPr>
            <w:r w:rsidRPr="001F793F">
              <w:rPr>
                <w:rFonts w:eastAsia="Times New Roman" w:cs="Times New Roman"/>
                <w:b/>
                <w:sz w:val="20"/>
                <w:szCs w:val="20"/>
                <w:lang w:val="es-ES" w:eastAsia="es-ES"/>
              </w:rPr>
              <w:t>Dirección</w:t>
            </w:r>
            <w:r>
              <w:rPr>
                <w:rFonts w:eastAsia="Times New Roman" w:cs="Times New Roman"/>
                <w:b/>
                <w:sz w:val="20"/>
                <w:szCs w:val="20"/>
                <w:lang w:val="es-ES" w:eastAsia="es-ES"/>
              </w:rPr>
              <w:t xml:space="preserve"> Otec</w:t>
            </w:r>
          </w:p>
        </w:tc>
        <w:tc>
          <w:tcPr>
            <w:tcW w:w="5485" w:type="dxa"/>
          </w:tcPr>
          <w:p w:rsidR="007C69DE" w:rsidRPr="001F793F" w:rsidRDefault="007C69DE" w:rsidP="005503AD">
            <w:pPr>
              <w:rPr>
                <w:rFonts w:eastAsia="Times New Roman" w:cs="Times New Roman"/>
                <w:b/>
                <w:sz w:val="20"/>
                <w:szCs w:val="20"/>
                <w:lang w:val="es-ES" w:eastAsia="es-ES"/>
              </w:rPr>
            </w:pPr>
          </w:p>
        </w:tc>
      </w:tr>
      <w:tr w:rsidR="007C69DE" w:rsidRPr="001F793F" w:rsidTr="005503AD">
        <w:tc>
          <w:tcPr>
            <w:tcW w:w="3569" w:type="dxa"/>
          </w:tcPr>
          <w:p w:rsidR="007C69DE" w:rsidRPr="001F793F" w:rsidRDefault="007C69DE" w:rsidP="005503AD">
            <w:pPr>
              <w:rPr>
                <w:rFonts w:eastAsia="Times New Roman" w:cs="Times New Roman"/>
                <w:b/>
                <w:sz w:val="20"/>
                <w:szCs w:val="20"/>
                <w:lang w:val="es-ES" w:eastAsia="es-ES"/>
              </w:rPr>
            </w:pPr>
            <w:r w:rsidRPr="001F793F">
              <w:rPr>
                <w:rFonts w:eastAsia="Times New Roman" w:cs="Times New Roman"/>
                <w:b/>
                <w:sz w:val="20"/>
                <w:szCs w:val="20"/>
                <w:lang w:val="es-ES" w:eastAsia="es-ES"/>
              </w:rPr>
              <w:t>Comuna</w:t>
            </w:r>
            <w:r>
              <w:rPr>
                <w:rFonts w:eastAsia="Times New Roman" w:cs="Times New Roman"/>
                <w:b/>
                <w:sz w:val="20"/>
                <w:szCs w:val="20"/>
                <w:lang w:val="es-ES" w:eastAsia="es-ES"/>
              </w:rPr>
              <w:t xml:space="preserve">  Otec</w:t>
            </w:r>
          </w:p>
        </w:tc>
        <w:tc>
          <w:tcPr>
            <w:tcW w:w="5485" w:type="dxa"/>
          </w:tcPr>
          <w:p w:rsidR="007C69DE" w:rsidRPr="001F793F" w:rsidRDefault="007C69DE" w:rsidP="005503AD">
            <w:pPr>
              <w:rPr>
                <w:rFonts w:eastAsia="Times New Roman" w:cs="Times New Roman"/>
                <w:b/>
                <w:sz w:val="20"/>
                <w:szCs w:val="20"/>
                <w:lang w:val="es-ES" w:eastAsia="es-ES"/>
              </w:rPr>
            </w:pPr>
          </w:p>
        </w:tc>
      </w:tr>
      <w:tr w:rsidR="007C69DE" w:rsidRPr="001F793F" w:rsidTr="005503AD">
        <w:tc>
          <w:tcPr>
            <w:tcW w:w="3569" w:type="dxa"/>
          </w:tcPr>
          <w:p w:rsidR="007C69DE" w:rsidRPr="001F793F" w:rsidRDefault="007C69DE" w:rsidP="005503AD">
            <w:pPr>
              <w:rPr>
                <w:rFonts w:eastAsia="Times New Roman" w:cs="Times New Roman"/>
                <w:b/>
                <w:sz w:val="20"/>
                <w:szCs w:val="20"/>
                <w:lang w:val="es-ES" w:eastAsia="es-ES"/>
              </w:rPr>
            </w:pPr>
            <w:r w:rsidRPr="001F793F">
              <w:rPr>
                <w:rFonts w:eastAsia="Times New Roman" w:cs="Times New Roman"/>
                <w:b/>
                <w:sz w:val="20"/>
                <w:szCs w:val="20"/>
                <w:lang w:val="es-ES" w:eastAsia="es-ES"/>
              </w:rPr>
              <w:t>Región</w:t>
            </w:r>
          </w:p>
        </w:tc>
        <w:tc>
          <w:tcPr>
            <w:tcW w:w="5485" w:type="dxa"/>
          </w:tcPr>
          <w:p w:rsidR="007C69DE" w:rsidRPr="001F793F" w:rsidRDefault="007C69DE" w:rsidP="005503AD">
            <w:pPr>
              <w:rPr>
                <w:rFonts w:eastAsia="Times New Roman" w:cs="Times New Roman"/>
                <w:b/>
                <w:sz w:val="20"/>
                <w:szCs w:val="20"/>
                <w:lang w:val="es-ES" w:eastAsia="es-ES"/>
              </w:rPr>
            </w:pPr>
          </w:p>
        </w:tc>
      </w:tr>
    </w:tbl>
    <w:p w:rsidR="007C69DE" w:rsidRPr="001F793F" w:rsidRDefault="007C69DE" w:rsidP="007C69DE">
      <w:pPr>
        <w:spacing w:after="0" w:line="240" w:lineRule="auto"/>
        <w:rPr>
          <w:rFonts w:eastAsia="Times New Roman" w:cs="Times New Roman"/>
          <w:sz w:val="20"/>
          <w:szCs w:val="20"/>
          <w:lang w:val="es-ES" w:eastAsia="es-ES"/>
        </w:rPr>
      </w:pPr>
    </w:p>
    <w:tbl>
      <w:tblPr>
        <w:tblStyle w:val="Tablaconcuadrcula"/>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453"/>
        <w:gridCol w:w="5267"/>
      </w:tblGrid>
      <w:tr w:rsidR="007C69DE" w:rsidRPr="001F793F" w:rsidTr="005503AD">
        <w:tc>
          <w:tcPr>
            <w:tcW w:w="9180" w:type="dxa"/>
            <w:gridSpan w:val="2"/>
            <w:shd w:val="clear" w:color="auto" w:fill="auto"/>
          </w:tcPr>
          <w:p w:rsidR="007C69DE" w:rsidRPr="001F793F" w:rsidRDefault="007C69DE" w:rsidP="00B50ECB">
            <w:pPr>
              <w:rPr>
                <w:rFonts w:eastAsia="Times New Roman" w:cs="Arial"/>
                <w:b/>
                <w:color w:val="FFFFFF" w:themeColor="background1"/>
                <w:sz w:val="20"/>
                <w:szCs w:val="20"/>
                <w:lang w:val="es-ES" w:eastAsia="es-ES"/>
              </w:rPr>
            </w:pPr>
            <w:r w:rsidRPr="00E017A5">
              <w:rPr>
                <w:rFonts w:eastAsia="Times New Roman" w:cs="Arial"/>
                <w:b/>
                <w:sz w:val="28"/>
                <w:szCs w:val="28"/>
                <w:lang w:val="es-ES" w:eastAsia="es-ES"/>
              </w:rPr>
              <w:t>II- IDENTIFICACIÓN ENTIDAD REQUIRENTE</w:t>
            </w:r>
            <w:r>
              <w:rPr>
                <w:rFonts w:eastAsia="Times New Roman" w:cs="Arial"/>
                <w:b/>
                <w:sz w:val="20"/>
                <w:szCs w:val="20"/>
                <w:lang w:val="es-ES" w:eastAsia="es-ES"/>
              </w:rPr>
              <w:t xml:space="preserve"> </w:t>
            </w:r>
          </w:p>
        </w:tc>
      </w:tr>
      <w:tr w:rsidR="007C69DE" w:rsidRPr="001F793F" w:rsidTr="005503AD">
        <w:tc>
          <w:tcPr>
            <w:tcW w:w="3584" w:type="dxa"/>
          </w:tcPr>
          <w:p w:rsidR="007C69DE" w:rsidRPr="001F793F" w:rsidRDefault="007C69DE" w:rsidP="005503AD">
            <w:pPr>
              <w:rPr>
                <w:rFonts w:eastAsia="Times New Roman" w:cs="Times New Roman"/>
                <w:b/>
                <w:sz w:val="20"/>
                <w:szCs w:val="20"/>
                <w:lang w:val="es-ES" w:eastAsia="es-ES"/>
              </w:rPr>
            </w:pPr>
            <w:r w:rsidRPr="001F793F">
              <w:rPr>
                <w:rFonts w:eastAsia="Times New Roman" w:cs="Times New Roman"/>
                <w:b/>
                <w:sz w:val="20"/>
                <w:szCs w:val="20"/>
                <w:lang w:val="es-ES" w:eastAsia="es-ES"/>
              </w:rPr>
              <w:t>Nombre  Entidad Requirente</w:t>
            </w:r>
          </w:p>
        </w:tc>
        <w:tc>
          <w:tcPr>
            <w:tcW w:w="5596" w:type="dxa"/>
          </w:tcPr>
          <w:p w:rsidR="007C69DE" w:rsidRPr="001F793F" w:rsidRDefault="007C69DE" w:rsidP="005503AD">
            <w:pPr>
              <w:rPr>
                <w:rFonts w:eastAsia="Times New Roman" w:cs="Times New Roman"/>
                <w:b/>
                <w:sz w:val="20"/>
                <w:szCs w:val="20"/>
                <w:lang w:val="es-ES" w:eastAsia="es-ES"/>
              </w:rPr>
            </w:pPr>
          </w:p>
        </w:tc>
      </w:tr>
      <w:tr w:rsidR="007C69DE" w:rsidRPr="001F793F" w:rsidTr="005503AD">
        <w:tc>
          <w:tcPr>
            <w:tcW w:w="3584" w:type="dxa"/>
          </w:tcPr>
          <w:p w:rsidR="007C69DE" w:rsidRPr="001F793F" w:rsidRDefault="007C69DE" w:rsidP="005503AD">
            <w:pPr>
              <w:rPr>
                <w:rFonts w:eastAsia="Times New Roman" w:cs="Times New Roman"/>
                <w:b/>
                <w:sz w:val="20"/>
                <w:szCs w:val="20"/>
                <w:lang w:val="es-ES" w:eastAsia="es-ES"/>
              </w:rPr>
            </w:pPr>
            <w:r w:rsidRPr="001F793F">
              <w:rPr>
                <w:rFonts w:eastAsia="Times New Roman" w:cs="Times New Roman"/>
                <w:b/>
                <w:sz w:val="20"/>
                <w:szCs w:val="20"/>
                <w:lang w:val="es-ES" w:eastAsia="es-ES"/>
              </w:rPr>
              <w:t>RUT Entidad Requirente</w:t>
            </w:r>
          </w:p>
        </w:tc>
        <w:tc>
          <w:tcPr>
            <w:tcW w:w="5596" w:type="dxa"/>
          </w:tcPr>
          <w:p w:rsidR="007C69DE" w:rsidRPr="001F793F" w:rsidRDefault="007C69DE" w:rsidP="005503AD">
            <w:pPr>
              <w:rPr>
                <w:rFonts w:eastAsia="Times New Roman" w:cs="Times New Roman"/>
                <w:b/>
                <w:sz w:val="20"/>
                <w:szCs w:val="20"/>
                <w:lang w:val="es-ES" w:eastAsia="es-ES"/>
              </w:rPr>
            </w:pPr>
          </w:p>
        </w:tc>
      </w:tr>
    </w:tbl>
    <w:p w:rsidR="007C69DE" w:rsidRPr="001F793F" w:rsidRDefault="007C69DE" w:rsidP="007C69DE">
      <w:pPr>
        <w:spacing w:after="0" w:line="240" w:lineRule="auto"/>
        <w:rPr>
          <w:rFonts w:eastAsia="Times New Roman" w:cs="Times New Roman"/>
          <w:sz w:val="20"/>
          <w:szCs w:val="20"/>
          <w:lang w:val="es-ES" w:eastAsia="es-ES"/>
        </w:rPr>
      </w:pPr>
    </w:p>
    <w:tbl>
      <w:tblPr>
        <w:tblW w:w="5000" w:type="pct"/>
        <w:tblCellMar>
          <w:left w:w="70" w:type="dxa"/>
          <w:right w:w="70" w:type="dxa"/>
        </w:tblCellMar>
        <w:tblLook w:val="04A0" w:firstRow="1" w:lastRow="0" w:firstColumn="1" w:lastColumn="0" w:noHBand="0" w:noVBand="1"/>
      </w:tblPr>
      <w:tblGrid>
        <w:gridCol w:w="3860"/>
        <w:gridCol w:w="4784"/>
      </w:tblGrid>
      <w:tr w:rsidR="007C69DE" w:rsidRPr="007A2561" w:rsidTr="005503AD">
        <w:trPr>
          <w:trHeight w:val="465"/>
        </w:trPr>
        <w:tc>
          <w:tcPr>
            <w:tcW w:w="5000" w:type="pct"/>
            <w:gridSpan w:val="2"/>
            <w:tcBorders>
              <w:top w:val="single" w:sz="8" w:space="0" w:color="auto"/>
              <w:left w:val="single" w:sz="8" w:space="0" w:color="auto"/>
              <w:bottom w:val="single" w:sz="8" w:space="0" w:color="auto"/>
              <w:right w:val="single" w:sz="8" w:space="0" w:color="auto"/>
            </w:tcBorders>
            <w:shd w:val="clear" w:color="auto" w:fill="auto"/>
            <w:vAlign w:val="center"/>
          </w:tcPr>
          <w:p w:rsidR="007C69DE" w:rsidRPr="007A2561" w:rsidRDefault="007C69DE" w:rsidP="00B50ECB">
            <w:pPr>
              <w:spacing w:after="0" w:line="240" w:lineRule="auto"/>
              <w:rPr>
                <w:rFonts w:eastAsia="Times New Roman" w:cs="Times New Roman"/>
                <w:sz w:val="20"/>
                <w:szCs w:val="20"/>
                <w:lang w:eastAsia="es-CL"/>
              </w:rPr>
            </w:pPr>
            <w:r w:rsidRPr="007A2561">
              <w:rPr>
                <w:rFonts w:eastAsia="Times New Roman" w:cs="Arial"/>
                <w:b/>
                <w:sz w:val="20"/>
                <w:szCs w:val="20"/>
                <w:lang w:val="es-ES" w:eastAsia="es-ES"/>
              </w:rPr>
              <w:t xml:space="preserve"> </w:t>
            </w:r>
            <w:r w:rsidRPr="00E017A5">
              <w:rPr>
                <w:rFonts w:eastAsia="Times New Roman" w:cs="Arial"/>
                <w:b/>
                <w:sz w:val="28"/>
                <w:szCs w:val="28"/>
                <w:lang w:val="es-ES" w:eastAsia="es-ES"/>
              </w:rPr>
              <w:t xml:space="preserve">III.- IDENTIFICACIÓN DEL </w:t>
            </w:r>
            <w:r w:rsidRPr="00AE18FF">
              <w:rPr>
                <w:rFonts w:eastAsia="Times New Roman" w:cs="Arial"/>
                <w:b/>
                <w:sz w:val="28"/>
                <w:szCs w:val="28"/>
                <w:lang w:val="es-ES" w:eastAsia="es-ES"/>
              </w:rPr>
              <w:t>CURSO</w:t>
            </w:r>
            <w:r w:rsidRPr="00AE18FF">
              <w:rPr>
                <w:rFonts w:eastAsia="Times New Roman" w:cs="Arial"/>
                <w:b/>
                <w:sz w:val="20"/>
                <w:szCs w:val="20"/>
                <w:lang w:val="es-ES" w:eastAsia="es-ES"/>
              </w:rPr>
              <w:t xml:space="preserve"> </w:t>
            </w:r>
            <w:r w:rsidR="00B50ECB" w:rsidRPr="00AE18FF">
              <w:rPr>
                <w:rFonts w:eastAsia="Times New Roman" w:cs="Arial"/>
                <w:b/>
                <w:sz w:val="20"/>
                <w:szCs w:val="20"/>
                <w:u w:val="single"/>
                <w:lang w:val="es-ES" w:eastAsia="es-ES"/>
              </w:rPr>
              <w:t>(</w:t>
            </w:r>
            <w:r w:rsidRPr="00AE18FF">
              <w:rPr>
                <w:rFonts w:eastAsia="Times New Roman" w:cs="Arial"/>
                <w:b/>
                <w:sz w:val="20"/>
                <w:szCs w:val="20"/>
                <w:u w:val="single"/>
                <w:lang w:val="es-ES" w:eastAsia="es-ES"/>
              </w:rPr>
              <w:t xml:space="preserve">Cualquier diferencia en la información </w:t>
            </w:r>
            <w:r w:rsidR="00B50ECB" w:rsidRPr="00AE18FF">
              <w:rPr>
                <w:rFonts w:eastAsia="Times New Roman" w:cs="Arial"/>
                <w:b/>
                <w:sz w:val="20"/>
                <w:szCs w:val="20"/>
                <w:u w:val="single"/>
                <w:lang w:val="es-ES" w:eastAsia="es-ES"/>
              </w:rPr>
              <w:t xml:space="preserve">con respecto del plan de capacitación del OTIC </w:t>
            </w:r>
            <w:r w:rsidRPr="00AE18FF">
              <w:rPr>
                <w:rFonts w:eastAsia="Times New Roman" w:cs="Arial"/>
                <w:b/>
                <w:sz w:val="20"/>
                <w:szCs w:val="20"/>
                <w:u w:val="single"/>
                <w:lang w:val="es-ES" w:eastAsia="es-ES"/>
              </w:rPr>
              <w:t>significará el rechazo del curso)</w:t>
            </w:r>
          </w:p>
        </w:tc>
      </w:tr>
      <w:tr w:rsidR="007C69DE" w:rsidRPr="001F793F" w:rsidTr="005503AD">
        <w:trPr>
          <w:trHeight w:val="465"/>
        </w:trPr>
        <w:tc>
          <w:tcPr>
            <w:tcW w:w="223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7C69DE" w:rsidRPr="00C54125" w:rsidRDefault="007C69DE" w:rsidP="00C54125">
            <w:pPr>
              <w:pStyle w:val="Prrafodelista"/>
              <w:numPr>
                <w:ilvl w:val="0"/>
                <w:numId w:val="6"/>
              </w:numPr>
              <w:spacing w:after="0" w:line="240" w:lineRule="auto"/>
              <w:rPr>
                <w:rFonts w:eastAsia="Times New Roman" w:cs="Times New Roman"/>
                <w:b/>
                <w:bCs/>
                <w:sz w:val="20"/>
                <w:szCs w:val="20"/>
                <w:lang w:eastAsia="es-CL"/>
              </w:rPr>
            </w:pPr>
            <w:r w:rsidRPr="00C54125">
              <w:rPr>
                <w:rFonts w:eastAsia="Times New Roman" w:cs="Times New Roman"/>
                <w:b/>
                <w:bCs/>
                <w:sz w:val="20"/>
                <w:szCs w:val="20"/>
                <w:lang w:eastAsia="es-CL"/>
              </w:rPr>
              <w:t>Nombre Curso</w:t>
            </w:r>
          </w:p>
        </w:tc>
        <w:tc>
          <w:tcPr>
            <w:tcW w:w="2767"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7C69DE" w:rsidRPr="001F793F" w:rsidRDefault="007C69DE" w:rsidP="005503AD">
            <w:pPr>
              <w:spacing w:after="0" w:line="240" w:lineRule="auto"/>
              <w:rPr>
                <w:rFonts w:eastAsia="Times New Roman" w:cs="Times New Roman"/>
                <w:color w:val="000000"/>
                <w:sz w:val="20"/>
                <w:szCs w:val="20"/>
                <w:lang w:eastAsia="es-CL"/>
              </w:rPr>
            </w:pPr>
            <w:r w:rsidRPr="001F793F">
              <w:rPr>
                <w:rFonts w:eastAsia="Times New Roman" w:cs="Times New Roman"/>
                <w:color w:val="000000"/>
                <w:sz w:val="20"/>
                <w:szCs w:val="20"/>
                <w:lang w:eastAsia="es-CL"/>
              </w:rPr>
              <w:t> </w:t>
            </w:r>
          </w:p>
        </w:tc>
      </w:tr>
      <w:tr w:rsidR="007C69DE" w:rsidRPr="001F793F" w:rsidTr="005503AD">
        <w:trPr>
          <w:trHeight w:val="315"/>
        </w:trPr>
        <w:tc>
          <w:tcPr>
            <w:tcW w:w="223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7C69DE" w:rsidRPr="00C54125" w:rsidRDefault="007C69DE" w:rsidP="00C54125">
            <w:pPr>
              <w:pStyle w:val="Prrafodelista"/>
              <w:numPr>
                <w:ilvl w:val="0"/>
                <w:numId w:val="6"/>
              </w:numPr>
              <w:spacing w:after="0" w:line="240" w:lineRule="auto"/>
              <w:rPr>
                <w:rFonts w:eastAsia="Times New Roman" w:cs="Times New Roman"/>
                <w:b/>
                <w:bCs/>
                <w:sz w:val="20"/>
                <w:szCs w:val="20"/>
                <w:lang w:eastAsia="es-CL"/>
              </w:rPr>
            </w:pPr>
            <w:r w:rsidRPr="00C54125">
              <w:rPr>
                <w:rFonts w:eastAsia="Times New Roman" w:cs="Times New Roman"/>
                <w:b/>
                <w:bCs/>
                <w:sz w:val="20"/>
                <w:szCs w:val="20"/>
                <w:lang w:eastAsia="es-CL"/>
              </w:rPr>
              <w:t>Código del Curso</w:t>
            </w:r>
          </w:p>
        </w:tc>
        <w:tc>
          <w:tcPr>
            <w:tcW w:w="2767"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7C69DE" w:rsidRPr="001F793F" w:rsidRDefault="007C69DE" w:rsidP="005503AD">
            <w:pPr>
              <w:spacing w:after="0" w:line="240" w:lineRule="auto"/>
              <w:rPr>
                <w:rFonts w:eastAsia="Times New Roman" w:cs="Times New Roman"/>
                <w:color w:val="000000"/>
                <w:sz w:val="20"/>
                <w:szCs w:val="20"/>
                <w:lang w:eastAsia="es-CL"/>
              </w:rPr>
            </w:pPr>
            <w:r w:rsidRPr="001F793F">
              <w:rPr>
                <w:rFonts w:eastAsia="Times New Roman" w:cs="Times New Roman"/>
                <w:color w:val="000000"/>
                <w:sz w:val="20"/>
                <w:szCs w:val="20"/>
                <w:lang w:eastAsia="es-CL"/>
              </w:rPr>
              <w:t> </w:t>
            </w:r>
          </w:p>
        </w:tc>
      </w:tr>
      <w:tr w:rsidR="007C69DE" w:rsidRPr="001F793F" w:rsidTr="005503AD">
        <w:trPr>
          <w:trHeight w:val="465"/>
        </w:trPr>
        <w:tc>
          <w:tcPr>
            <w:tcW w:w="2233" w:type="pct"/>
            <w:tcBorders>
              <w:top w:val="single" w:sz="8" w:space="0" w:color="auto"/>
              <w:left w:val="single" w:sz="8" w:space="0" w:color="auto"/>
              <w:bottom w:val="single" w:sz="8" w:space="0" w:color="auto"/>
              <w:right w:val="single" w:sz="8" w:space="0" w:color="auto"/>
            </w:tcBorders>
            <w:shd w:val="clear" w:color="auto" w:fill="auto"/>
            <w:vAlign w:val="center"/>
          </w:tcPr>
          <w:p w:rsidR="007C69DE" w:rsidRPr="00C54125" w:rsidRDefault="007C69DE" w:rsidP="00C54125">
            <w:pPr>
              <w:pStyle w:val="Prrafodelista"/>
              <w:numPr>
                <w:ilvl w:val="0"/>
                <w:numId w:val="6"/>
              </w:numPr>
              <w:spacing w:after="0" w:line="240" w:lineRule="auto"/>
              <w:rPr>
                <w:rFonts w:eastAsia="Times New Roman" w:cs="Times New Roman"/>
                <w:b/>
                <w:bCs/>
                <w:sz w:val="20"/>
                <w:szCs w:val="20"/>
                <w:lang w:eastAsia="es-CL"/>
              </w:rPr>
            </w:pPr>
            <w:r w:rsidRPr="00C54125">
              <w:rPr>
                <w:rFonts w:eastAsia="Times New Roman" w:cs="Times New Roman"/>
                <w:b/>
                <w:bCs/>
                <w:sz w:val="20"/>
                <w:szCs w:val="20"/>
                <w:lang w:eastAsia="es-CL"/>
              </w:rPr>
              <w:t>Comuna de ejecución del curso</w:t>
            </w:r>
          </w:p>
        </w:tc>
        <w:tc>
          <w:tcPr>
            <w:tcW w:w="2767" w:type="pct"/>
            <w:tcBorders>
              <w:top w:val="single" w:sz="8" w:space="0" w:color="auto"/>
              <w:left w:val="single" w:sz="8" w:space="0" w:color="auto"/>
              <w:bottom w:val="single" w:sz="8" w:space="0" w:color="auto"/>
              <w:right w:val="single" w:sz="8" w:space="0" w:color="auto"/>
            </w:tcBorders>
            <w:shd w:val="clear" w:color="auto" w:fill="auto"/>
            <w:vAlign w:val="center"/>
          </w:tcPr>
          <w:p w:rsidR="007C69DE" w:rsidRPr="001F793F" w:rsidRDefault="007C69DE" w:rsidP="005503AD">
            <w:pPr>
              <w:spacing w:after="0" w:line="240" w:lineRule="auto"/>
              <w:rPr>
                <w:rFonts w:eastAsia="Times New Roman" w:cs="Times New Roman"/>
                <w:color w:val="000000"/>
                <w:sz w:val="20"/>
                <w:szCs w:val="20"/>
                <w:lang w:eastAsia="es-CL"/>
              </w:rPr>
            </w:pPr>
          </w:p>
        </w:tc>
      </w:tr>
      <w:tr w:rsidR="007C69DE" w:rsidRPr="001F793F" w:rsidTr="005503AD">
        <w:trPr>
          <w:trHeight w:val="465"/>
        </w:trPr>
        <w:tc>
          <w:tcPr>
            <w:tcW w:w="223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7C69DE" w:rsidRPr="00C54125" w:rsidRDefault="007C69DE" w:rsidP="00C54125">
            <w:pPr>
              <w:pStyle w:val="Prrafodelista"/>
              <w:numPr>
                <w:ilvl w:val="0"/>
                <w:numId w:val="6"/>
              </w:numPr>
              <w:spacing w:after="0" w:line="240" w:lineRule="auto"/>
              <w:rPr>
                <w:rFonts w:eastAsia="Times New Roman" w:cs="Times New Roman"/>
                <w:b/>
                <w:bCs/>
                <w:sz w:val="20"/>
                <w:szCs w:val="20"/>
                <w:lang w:eastAsia="es-CL"/>
              </w:rPr>
            </w:pPr>
            <w:r w:rsidRPr="00C54125">
              <w:rPr>
                <w:rFonts w:eastAsia="Times New Roman" w:cs="Times New Roman"/>
                <w:b/>
                <w:bCs/>
                <w:sz w:val="20"/>
                <w:szCs w:val="20"/>
                <w:lang w:eastAsia="es-CL"/>
              </w:rPr>
              <w:t>Región</w:t>
            </w:r>
          </w:p>
        </w:tc>
        <w:tc>
          <w:tcPr>
            <w:tcW w:w="2767"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7C69DE" w:rsidRPr="001F793F" w:rsidRDefault="007C69DE" w:rsidP="005503AD">
            <w:pPr>
              <w:spacing w:after="0" w:line="240" w:lineRule="auto"/>
              <w:rPr>
                <w:rFonts w:eastAsia="Times New Roman" w:cs="Times New Roman"/>
                <w:color w:val="000000"/>
                <w:sz w:val="20"/>
                <w:szCs w:val="20"/>
                <w:lang w:eastAsia="es-CL"/>
              </w:rPr>
            </w:pPr>
            <w:r w:rsidRPr="001F793F">
              <w:rPr>
                <w:rFonts w:eastAsia="Times New Roman" w:cs="Times New Roman"/>
                <w:color w:val="000000"/>
                <w:sz w:val="20"/>
                <w:szCs w:val="20"/>
                <w:lang w:eastAsia="es-CL"/>
              </w:rPr>
              <w:t> </w:t>
            </w:r>
          </w:p>
        </w:tc>
      </w:tr>
      <w:tr w:rsidR="007C69DE" w:rsidRPr="001F793F" w:rsidTr="005503AD">
        <w:trPr>
          <w:trHeight w:val="465"/>
        </w:trPr>
        <w:tc>
          <w:tcPr>
            <w:tcW w:w="2233" w:type="pct"/>
            <w:tcBorders>
              <w:top w:val="single" w:sz="8" w:space="0" w:color="auto"/>
              <w:left w:val="single" w:sz="8" w:space="0" w:color="auto"/>
              <w:bottom w:val="single" w:sz="8" w:space="0" w:color="auto"/>
              <w:right w:val="single" w:sz="8" w:space="0" w:color="auto"/>
            </w:tcBorders>
            <w:shd w:val="clear" w:color="auto" w:fill="auto"/>
            <w:vAlign w:val="center"/>
          </w:tcPr>
          <w:p w:rsidR="007C69DE" w:rsidRPr="00C54125" w:rsidRDefault="007C69DE" w:rsidP="00C54125">
            <w:pPr>
              <w:pStyle w:val="Prrafodelista"/>
              <w:numPr>
                <w:ilvl w:val="0"/>
                <w:numId w:val="6"/>
              </w:numPr>
              <w:spacing w:after="0" w:line="240" w:lineRule="auto"/>
              <w:rPr>
                <w:rFonts w:eastAsia="Times New Roman" w:cs="Times New Roman"/>
                <w:b/>
                <w:bCs/>
                <w:sz w:val="20"/>
                <w:szCs w:val="20"/>
                <w:lang w:eastAsia="es-CL"/>
              </w:rPr>
            </w:pPr>
            <w:r w:rsidRPr="00C54125">
              <w:rPr>
                <w:rFonts w:eastAsia="Times New Roman" w:cs="Times New Roman"/>
                <w:b/>
                <w:bCs/>
                <w:sz w:val="20"/>
                <w:szCs w:val="20"/>
                <w:lang w:eastAsia="es-CL"/>
              </w:rPr>
              <w:t xml:space="preserve">Tipo de Curso </w:t>
            </w:r>
          </w:p>
        </w:tc>
        <w:tc>
          <w:tcPr>
            <w:tcW w:w="2767" w:type="pct"/>
            <w:tcBorders>
              <w:top w:val="single" w:sz="8" w:space="0" w:color="auto"/>
              <w:left w:val="single" w:sz="8" w:space="0" w:color="auto"/>
              <w:bottom w:val="single" w:sz="8" w:space="0" w:color="auto"/>
              <w:right w:val="single" w:sz="8" w:space="0" w:color="auto"/>
            </w:tcBorders>
            <w:shd w:val="clear" w:color="auto" w:fill="auto"/>
            <w:vAlign w:val="center"/>
          </w:tcPr>
          <w:p w:rsidR="007C69DE" w:rsidRPr="00EE3555" w:rsidRDefault="007C69DE" w:rsidP="005503AD">
            <w:pPr>
              <w:spacing w:after="0" w:line="240" w:lineRule="auto"/>
              <w:rPr>
                <w:rFonts w:eastAsia="Times New Roman" w:cs="Times New Roman"/>
                <w:color w:val="000000"/>
                <w:sz w:val="18"/>
                <w:szCs w:val="18"/>
                <w:lang w:eastAsia="es-CL"/>
              </w:rPr>
            </w:pPr>
            <w:r w:rsidRPr="001F793F">
              <w:rPr>
                <w:rFonts w:eastAsia="Times New Roman" w:cs="Times New Roman"/>
                <w:color w:val="000000"/>
                <w:sz w:val="20"/>
                <w:szCs w:val="20"/>
                <w:lang w:eastAsia="es-CL"/>
              </w:rPr>
              <w:t> </w:t>
            </w:r>
          </w:p>
        </w:tc>
      </w:tr>
      <w:tr w:rsidR="007C69DE" w:rsidRPr="001F793F" w:rsidTr="005503AD">
        <w:trPr>
          <w:trHeight w:val="465"/>
        </w:trPr>
        <w:tc>
          <w:tcPr>
            <w:tcW w:w="2233" w:type="pct"/>
            <w:tcBorders>
              <w:top w:val="single" w:sz="8" w:space="0" w:color="auto"/>
              <w:left w:val="single" w:sz="8" w:space="0" w:color="auto"/>
              <w:bottom w:val="single" w:sz="8" w:space="0" w:color="auto"/>
              <w:right w:val="single" w:sz="8" w:space="0" w:color="auto"/>
            </w:tcBorders>
            <w:shd w:val="clear" w:color="auto" w:fill="auto"/>
            <w:vAlign w:val="center"/>
          </w:tcPr>
          <w:p w:rsidR="007C69DE" w:rsidRPr="00C54125" w:rsidRDefault="007C69DE" w:rsidP="00C54125">
            <w:pPr>
              <w:pStyle w:val="Prrafodelista"/>
              <w:numPr>
                <w:ilvl w:val="0"/>
                <w:numId w:val="6"/>
              </w:numPr>
              <w:spacing w:after="0" w:line="240" w:lineRule="auto"/>
              <w:rPr>
                <w:rFonts w:eastAsia="Times New Roman" w:cs="Times New Roman"/>
                <w:b/>
                <w:bCs/>
                <w:sz w:val="20"/>
                <w:szCs w:val="20"/>
                <w:lang w:eastAsia="es-CL"/>
              </w:rPr>
            </w:pPr>
            <w:r w:rsidRPr="00C54125">
              <w:rPr>
                <w:rFonts w:eastAsia="Times New Roman" w:cs="Times New Roman"/>
                <w:b/>
                <w:bCs/>
                <w:sz w:val="20"/>
                <w:szCs w:val="20"/>
                <w:lang w:eastAsia="es-CL"/>
              </w:rPr>
              <w:t xml:space="preserve">Tipo de Salida (Dependiente o Independiente) </w:t>
            </w:r>
          </w:p>
        </w:tc>
        <w:tc>
          <w:tcPr>
            <w:tcW w:w="2767" w:type="pct"/>
            <w:tcBorders>
              <w:top w:val="single" w:sz="8" w:space="0" w:color="auto"/>
              <w:left w:val="single" w:sz="8" w:space="0" w:color="auto"/>
              <w:bottom w:val="single" w:sz="8" w:space="0" w:color="auto"/>
              <w:right w:val="single" w:sz="8" w:space="0" w:color="auto"/>
            </w:tcBorders>
            <w:shd w:val="clear" w:color="auto" w:fill="auto"/>
            <w:vAlign w:val="center"/>
          </w:tcPr>
          <w:p w:rsidR="007C69DE" w:rsidRPr="001F793F" w:rsidRDefault="007C69DE" w:rsidP="005503AD">
            <w:pPr>
              <w:spacing w:after="0" w:line="240" w:lineRule="auto"/>
              <w:rPr>
                <w:rFonts w:eastAsia="Times New Roman" w:cs="Times New Roman"/>
                <w:color w:val="000000"/>
                <w:sz w:val="20"/>
                <w:szCs w:val="20"/>
                <w:lang w:eastAsia="es-CL"/>
              </w:rPr>
            </w:pPr>
            <w:r w:rsidRPr="001F793F">
              <w:rPr>
                <w:rFonts w:eastAsia="Times New Roman" w:cs="Times New Roman"/>
                <w:color w:val="000000"/>
                <w:sz w:val="20"/>
                <w:szCs w:val="20"/>
                <w:lang w:eastAsia="es-CL"/>
              </w:rPr>
              <w:t> </w:t>
            </w:r>
          </w:p>
        </w:tc>
      </w:tr>
      <w:tr w:rsidR="007C69DE" w:rsidRPr="001F793F" w:rsidTr="005503AD">
        <w:trPr>
          <w:trHeight w:val="465"/>
        </w:trPr>
        <w:tc>
          <w:tcPr>
            <w:tcW w:w="2233" w:type="pct"/>
            <w:tcBorders>
              <w:top w:val="single" w:sz="8" w:space="0" w:color="auto"/>
              <w:left w:val="single" w:sz="8" w:space="0" w:color="auto"/>
              <w:bottom w:val="single" w:sz="8" w:space="0" w:color="auto"/>
              <w:right w:val="single" w:sz="8" w:space="0" w:color="auto"/>
            </w:tcBorders>
            <w:shd w:val="clear" w:color="auto" w:fill="auto"/>
            <w:vAlign w:val="center"/>
          </w:tcPr>
          <w:p w:rsidR="007C69DE" w:rsidRPr="00C54125" w:rsidRDefault="007C69DE" w:rsidP="00C54125">
            <w:pPr>
              <w:pStyle w:val="Prrafodelista"/>
              <w:numPr>
                <w:ilvl w:val="0"/>
                <w:numId w:val="6"/>
              </w:numPr>
              <w:spacing w:after="0" w:line="240" w:lineRule="auto"/>
              <w:rPr>
                <w:rFonts w:eastAsia="Times New Roman" w:cs="Times New Roman"/>
                <w:b/>
                <w:bCs/>
                <w:sz w:val="20"/>
                <w:szCs w:val="20"/>
                <w:lang w:eastAsia="es-CL"/>
              </w:rPr>
            </w:pPr>
            <w:r w:rsidRPr="00C54125">
              <w:rPr>
                <w:rFonts w:eastAsia="Times New Roman" w:cs="Times New Roman"/>
                <w:b/>
                <w:bCs/>
                <w:sz w:val="20"/>
                <w:szCs w:val="20"/>
                <w:lang w:eastAsia="es-CL"/>
              </w:rPr>
              <w:t xml:space="preserve">Cupo </w:t>
            </w:r>
          </w:p>
        </w:tc>
        <w:tc>
          <w:tcPr>
            <w:tcW w:w="2767" w:type="pct"/>
            <w:tcBorders>
              <w:top w:val="single" w:sz="8" w:space="0" w:color="auto"/>
              <w:left w:val="single" w:sz="8" w:space="0" w:color="auto"/>
              <w:bottom w:val="single" w:sz="8" w:space="0" w:color="auto"/>
              <w:right w:val="single" w:sz="8" w:space="0" w:color="auto"/>
            </w:tcBorders>
            <w:shd w:val="clear" w:color="auto" w:fill="auto"/>
            <w:vAlign w:val="center"/>
          </w:tcPr>
          <w:p w:rsidR="007C69DE" w:rsidRPr="001F793F" w:rsidRDefault="007C69DE" w:rsidP="005503AD">
            <w:pPr>
              <w:spacing w:after="0" w:line="240" w:lineRule="auto"/>
              <w:rPr>
                <w:rFonts w:eastAsia="Times New Roman" w:cs="Times New Roman"/>
                <w:color w:val="000000"/>
                <w:sz w:val="20"/>
                <w:szCs w:val="20"/>
                <w:lang w:eastAsia="es-CL"/>
              </w:rPr>
            </w:pPr>
            <w:r w:rsidRPr="001F793F">
              <w:rPr>
                <w:rFonts w:eastAsia="Times New Roman" w:cs="Times New Roman"/>
                <w:color w:val="000000"/>
                <w:sz w:val="20"/>
                <w:szCs w:val="20"/>
                <w:lang w:eastAsia="es-CL"/>
              </w:rPr>
              <w:t> </w:t>
            </w:r>
          </w:p>
        </w:tc>
      </w:tr>
      <w:tr w:rsidR="007C69DE" w:rsidRPr="001F793F" w:rsidTr="005503AD">
        <w:trPr>
          <w:trHeight w:val="465"/>
        </w:trPr>
        <w:tc>
          <w:tcPr>
            <w:tcW w:w="2233" w:type="pct"/>
            <w:tcBorders>
              <w:top w:val="single" w:sz="8" w:space="0" w:color="auto"/>
              <w:left w:val="single" w:sz="8" w:space="0" w:color="auto"/>
              <w:bottom w:val="single" w:sz="8" w:space="0" w:color="auto"/>
              <w:right w:val="single" w:sz="8" w:space="0" w:color="auto"/>
            </w:tcBorders>
            <w:shd w:val="clear" w:color="auto" w:fill="auto"/>
            <w:vAlign w:val="center"/>
          </w:tcPr>
          <w:p w:rsidR="007C69DE" w:rsidRPr="00C54125" w:rsidRDefault="007C69DE" w:rsidP="00C54125">
            <w:pPr>
              <w:pStyle w:val="Prrafodelista"/>
              <w:numPr>
                <w:ilvl w:val="0"/>
                <w:numId w:val="6"/>
              </w:numPr>
              <w:spacing w:after="0" w:line="240" w:lineRule="auto"/>
              <w:rPr>
                <w:rFonts w:eastAsia="Times New Roman" w:cs="Times New Roman"/>
                <w:b/>
                <w:bCs/>
                <w:sz w:val="20"/>
                <w:szCs w:val="20"/>
                <w:lang w:eastAsia="es-CL"/>
              </w:rPr>
            </w:pPr>
            <w:r w:rsidRPr="00C54125">
              <w:rPr>
                <w:rFonts w:eastAsia="Times New Roman" w:cs="Times New Roman"/>
                <w:b/>
                <w:bCs/>
                <w:sz w:val="20"/>
                <w:szCs w:val="20"/>
                <w:lang w:eastAsia="es-CL"/>
              </w:rPr>
              <w:t>Nombre Componentes transversales del curso (Según corresponda)</w:t>
            </w:r>
          </w:p>
        </w:tc>
        <w:tc>
          <w:tcPr>
            <w:tcW w:w="2767" w:type="pct"/>
            <w:tcBorders>
              <w:top w:val="single" w:sz="8" w:space="0" w:color="auto"/>
              <w:left w:val="single" w:sz="8" w:space="0" w:color="auto"/>
              <w:bottom w:val="single" w:sz="8" w:space="0" w:color="auto"/>
              <w:right w:val="single" w:sz="8" w:space="0" w:color="auto"/>
            </w:tcBorders>
            <w:shd w:val="clear" w:color="auto" w:fill="auto"/>
            <w:vAlign w:val="center"/>
          </w:tcPr>
          <w:p w:rsidR="007C69DE" w:rsidRPr="001F793F" w:rsidRDefault="007C69DE" w:rsidP="005503AD">
            <w:pPr>
              <w:spacing w:after="0" w:line="240" w:lineRule="auto"/>
              <w:rPr>
                <w:rFonts w:eastAsia="Times New Roman" w:cs="Times New Roman"/>
                <w:color w:val="000000"/>
                <w:sz w:val="20"/>
                <w:szCs w:val="20"/>
                <w:lang w:eastAsia="es-CL"/>
              </w:rPr>
            </w:pPr>
          </w:p>
        </w:tc>
      </w:tr>
    </w:tbl>
    <w:p w:rsidR="007C69DE" w:rsidRDefault="007C69DE" w:rsidP="007C69DE">
      <w:pPr>
        <w:spacing w:after="0" w:line="240" w:lineRule="auto"/>
        <w:rPr>
          <w:rFonts w:eastAsia="Times New Roman" w:cs="Times New Roman"/>
          <w:sz w:val="20"/>
          <w:szCs w:val="20"/>
          <w:lang w:eastAsia="es-ES"/>
        </w:rPr>
      </w:pPr>
    </w:p>
    <w:p w:rsidR="00DF423B" w:rsidRDefault="00DF423B" w:rsidP="007C69DE">
      <w:pPr>
        <w:spacing w:after="0" w:line="240" w:lineRule="auto"/>
        <w:rPr>
          <w:rFonts w:eastAsia="Times New Roman" w:cs="Times New Roman"/>
          <w:sz w:val="20"/>
          <w:szCs w:val="20"/>
          <w:lang w:eastAsia="es-ES"/>
        </w:rPr>
      </w:pPr>
    </w:p>
    <w:tbl>
      <w:tblPr>
        <w:tblStyle w:val="Tablaconcuadrcula"/>
        <w:tblW w:w="0" w:type="auto"/>
        <w:tblInd w:w="-38" w:type="dxa"/>
        <w:tblCellMar>
          <w:left w:w="70" w:type="dxa"/>
          <w:right w:w="70" w:type="dxa"/>
        </w:tblCellMar>
        <w:tblLook w:val="0000" w:firstRow="0" w:lastRow="0" w:firstColumn="0" w:lastColumn="0" w:noHBand="0" w:noVBand="0"/>
      </w:tblPr>
      <w:tblGrid>
        <w:gridCol w:w="2881"/>
        <w:gridCol w:w="2881"/>
        <w:gridCol w:w="2884"/>
      </w:tblGrid>
      <w:tr w:rsidR="000F262E" w:rsidTr="000F262E">
        <w:trPr>
          <w:trHeight w:val="330"/>
        </w:trPr>
        <w:tc>
          <w:tcPr>
            <w:tcW w:w="8646" w:type="dxa"/>
            <w:gridSpan w:val="3"/>
          </w:tcPr>
          <w:p w:rsidR="000F262E" w:rsidRDefault="000F262E" w:rsidP="000F262E">
            <w:pPr>
              <w:ind w:left="108"/>
              <w:rPr>
                <w:rFonts w:eastAsia="Times New Roman" w:cs="Times New Roman"/>
                <w:sz w:val="20"/>
                <w:szCs w:val="20"/>
                <w:lang w:eastAsia="es-ES"/>
              </w:rPr>
            </w:pPr>
            <w:r w:rsidRPr="00B50ECB">
              <w:rPr>
                <w:rFonts w:eastAsia="Times New Roman" w:cs="Arial"/>
                <w:b/>
                <w:sz w:val="28"/>
                <w:szCs w:val="28"/>
                <w:lang w:val="es-ES" w:eastAsia="es-ES"/>
              </w:rPr>
              <w:t>IV. MÓDULOS DEL CURSO</w:t>
            </w:r>
            <w:r>
              <w:rPr>
                <w:rFonts w:eastAsia="Times New Roman" w:cs="Times New Roman"/>
                <w:sz w:val="20"/>
                <w:szCs w:val="20"/>
                <w:lang w:eastAsia="es-ES"/>
              </w:rPr>
              <w:t xml:space="preserve"> </w:t>
            </w:r>
          </w:p>
        </w:tc>
      </w:tr>
      <w:tr w:rsidR="00C54125" w:rsidTr="000F262E">
        <w:tblPrEx>
          <w:tblCellMar>
            <w:left w:w="108" w:type="dxa"/>
            <w:right w:w="108" w:type="dxa"/>
          </w:tblCellMar>
          <w:tblLook w:val="04A0" w:firstRow="1" w:lastRow="0" w:firstColumn="1" w:lastColumn="0" w:noHBand="0" w:noVBand="1"/>
        </w:tblPrEx>
        <w:tc>
          <w:tcPr>
            <w:tcW w:w="2881" w:type="dxa"/>
          </w:tcPr>
          <w:p w:rsidR="00C54125" w:rsidRPr="00B50ECB" w:rsidRDefault="00C54125" w:rsidP="00DF423B">
            <w:pPr>
              <w:rPr>
                <w:rFonts w:eastAsia="Times New Roman" w:cs="Times New Roman"/>
                <w:b/>
                <w:sz w:val="20"/>
                <w:szCs w:val="20"/>
                <w:lang w:eastAsia="es-ES"/>
              </w:rPr>
            </w:pPr>
            <w:r w:rsidRPr="00B50ECB">
              <w:rPr>
                <w:rFonts w:eastAsia="Times New Roman" w:cs="Times New Roman"/>
                <w:b/>
                <w:sz w:val="20"/>
                <w:szCs w:val="20"/>
                <w:lang w:eastAsia="es-ES"/>
              </w:rPr>
              <w:t>NÚMERO DE</w:t>
            </w:r>
            <w:r w:rsidR="00DF423B" w:rsidRPr="00B50ECB">
              <w:rPr>
                <w:rFonts w:eastAsia="Times New Roman" w:cs="Times New Roman"/>
                <w:b/>
                <w:sz w:val="20"/>
                <w:szCs w:val="20"/>
                <w:lang w:eastAsia="es-ES"/>
              </w:rPr>
              <w:t>L MÓDULO</w:t>
            </w:r>
          </w:p>
        </w:tc>
        <w:tc>
          <w:tcPr>
            <w:tcW w:w="2881" w:type="dxa"/>
          </w:tcPr>
          <w:p w:rsidR="00C54125" w:rsidRPr="00B50ECB" w:rsidRDefault="00C54125" w:rsidP="00DF423B">
            <w:pPr>
              <w:rPr>
                <w:rFonts w:eastAsia="Times New Roman" w:cs="Times New Roman"/>
                <w:b/>
                <w:sz w:val="20"/>
                <w:szCs w:val="20"/>
                <w:lang w:eastAsia="es-ES"/>
              </w:rPr>
            </w:pPr>
            <w:r w:rsidRPr="00B50ECB">
              <w:rPr>
                <w:rFonts w:eastAsia="Times New Roman" w:cs="Times New Roman"/>
                <w:b/>
                <w:sz w:val="20"/>
                <w:szCs w:val="20"/>
                <w:lang w:eastAsia="es-ES"/>
              </w:rPr>
              <w:t>NOMBRE DEL MÓDULO</w:t>
            </w:r>
          </w:p>
        </w:tc>
        <w:tc>
          <w:tcPr>
            <w:tcW w:w="2884" w:type="dxa"/>
          </w:tcPr>
          <w:p w:rsidR="00C54125" w:rsidRPr="00B50ECB" w:rsidRDefault="00C54125" w:rsidP="00DF423B">
            <w:pPr>
              <w:rPr>
                <w:rFonts w:eastAsia="Times New Roman" w:cs="Times New Roman"/>
                <w:b/>
                <w:sz w:val="20"/>
                <w:szCs w:val="20"/>
                <w:lang w:eastAsia="es-ES"/>
              </w:rPr>
            </w:pPr>
            <w:r w:rsidRPr="00B50ECB">
              <w:rPr>
                <w:rFonts w:eastAsia="Times New Roman" w:cs="Times New Roman"/>
                <w:b/>
                <w:sz w:val="20"/>
                <w:szCs w:val="20"/>
                <w:lang w:eastAsia="es-ES"/>
              </w:rPr>
              <w:t>HORAS</w:t>
            </w:r>
            <w:r w:rsidR="00DF423B" w:rsidRPr="00B50ECB">
              <w:rPr>
                <w:rFonts w:eastAsia="Times New Roman" w:cs="Times New Roman"/>
                <w:b/>
                <w:sz w:val="20"/>
                <w:szCs w:val="20"/>
                <w:lang w:eastAsia="es-ES"/>
              </w:rPr>
              <w:t xml:space="preserve"> </w:t>
            </w:r>
          </w:p>
        </w:tc>
      </w:tr>
      <w:tr w:rsidR="00C54125" w:rsidTr="000F262E">
        <w:tblPrEx>
          <w:tblCellMar>
            <w:left w:w="108" w:type="dxa"/>
            <w:right w:w="108" w:type="dxa"/>
          </w:tblCellMar>
          <w:tblLook w:val="04A0" w:firstRow="1" w:lastRow="0" w:firstColumn="1" w:lastColumn="0" w:noHBand="0" w:noVBand="1"/>
        </w:tblPrEx>
        <w:tc>
          <w:tcPr>
            <w:tcW w:w="2881" w:type="dxa"/>
          </w:tcPr>
          <w:p w:rsidR="00C54125" w:rsidRDefault="00C54125" w:rsidP="00DF423B">
            <w:pPr>
              <w:rPr>
                <w:rFonts w:eastAsia="Times New Roman" w:cs="Times New Roman"/>
                <w:sz w:val="20"/>
                <w:szCs w:val="20"/>
                <w:lang w:eastAsia="es-ES"/>
              </w:rPr>
            </w:pPr>
            <w:r>
              <w:rPr>
                <w:rFonts w:eastAsia="Times New Roman" w:cs="Times New Roman"/>
                <w:sz w:val="20"/>
                <w:szCs w:val="20"/>
                <w:lang w:eastAsia="es-ES"/>
              </w:rPr>
              <w:t>1</w:t>
            </w:r>
          </w:p>
        </w:tc>
        <w:tc>
          <w:tcPr>
            <w:tcW w:w="2881" w:type="dxa"/>
          </w:tcPr>
          <w:p w:rsidR="00C54125" w:rsidRDefault="00C54125" w:rsidP="00DF423B">
            <w:pPr>
              <w:rPr>
                <w:rFonts w:eastAsia="Times New Roman" w:cs="Times New Roman"/>
                <w:sz w:val="20"/>
                <w:szCs w:val="20"/>
                <w:lang w:eastAsia="es-ES"/>
              </w:rPr>
            </w:pPr>
          </w:p>
        </w:tc>
        <w:tc>
          <w:tcPr>
            <w:tcW w:w="2884" w:type="dxa"/>
          </w:tcPr>
          <w:p w:rsidR="00C54125" w:rsidRDefault="00C54125" w:rsidP="00DF423B">
            <w:pPr>
              <w:rPr>
                <w:rFonts w:eastAsia="Times New Roman" w:cs="Times New Roman"/>
                <w:sz w:val="20"/>
                <w:szCs w:val="20"/>
                <w:lang w:eastAsia="es-ES"/>
              </w:rPr>
            </w:pPr>
          </w:p>
        </w:tc>
      </w:tr>
      <w:tr w:rsidR="00C54125" w:rsidTr="000F262E">
        <w:tblPrEx>
          <w:tblCellMar>
            <w:left w:w="108" w:type="dxa"/>
            <w:right w:w="108" w:type="dxa"/>
          </w:tblCellMar>
          <w:tblLook w:val="04A0" w:firstRow="1" w:lastRow="0" w:firstColumn="1" w:lastColumn="0" w:noHBand="0" w:noVBand="1"/>
        </w:tblPrEx>
        <w:tc>
          <w:tcPr>
            <w:tcW w:w="2881" w:type="dxa"/>
          </w:tcPr>
          <w:p w:rsidR="00C54125" w:rsidRDefault="00C54125" w:rsidP="00DF423B">
            <w:pPr>
              <w:rPr>
                <w:rFonts w:eastAsia="Times New Roman" w:cs="Times New Roman"/>
                <w:sz w:val="20"/>
                <w:szCs w:val="20"/>
                <w:lang w:eastAsia="es-ES"/>
              </w:rPr>
            </w:pPr>
            <w:r>
              <w:rPr>
                <w:rFonts w:eastAsia="Times New Roman" w:cs="Times New Roman"/>
                <w:sz w:val="20"/>
                <w:szCs w:val="20"/>
                <w:lang w:eastAsia="es-ES"/>
              </w:rPr>
              <w:t>2</w:t>
            </w:r>
          </w:p>
        </w:tc>
        <w:tc>
          <w:tcPr>
            <w:tcW w:w="2881" w:type="dxa"/>
          </w:tcPr>
          <w:p w:rsidR="00C54125" w:rsidRDefault="00C54125" w:rsidP="00DF423B">
            <w:pPr>
              <w:rPr>
                <w:rFonts w:eastAsia="Times New Roman" w:cs="Times New Roman"/>
                <w:sz w:val="20"/>
                <w:szCs w:val="20"/>
                <w:lang w:eastAsia="es-ES"/>
              </w:rPr>
            </w:pPr>
          </w:p>
        </w:tc>
        <w:tc>
          <w:tcPr>
            <w:tcW w:w="2884" w:type="dxa"/>
          </w:tcPr>
          <w:p w:rsidR="00C54125" w:rsidRDefault="00C54125" w:rsidP="00DF423B">
            <w:pPr>
              <w:rPr>
                <w:rFonts w:eastAsia="Times New Roman" w:cs="Times New Roman"/>
                <w:sz w:val="20"/>
                <w:szCs w:val="20"/>
                <w:lang w:eastAsia="es-ES"/>
              </w:rPr>
            </w:pPr>
          </w:p>
        </w:tc>
      </w:tr>
      <w:tr w:rsidR="00C54125" w:rsidTr="000F262E">
        <w:tblPrEx>
          <w:tblCellMar>
            <w:left w:w="108" w:type="dxa"/>
            <w:right w:w="108" w:type="dxa"/>
          </w:tblCellMar>
          <w:tblLook w:val="04A0" w:firstRow="1" w:lastRow="0" w:firstColumn="1" w:lastColumn="0" w:noHBand="0" w:noVBand="1"/>
        </w:tblPrEx>
        <w:tc>
          <w:tcPr>
            <w:tcW w:w="2881" w:type="dxa"/>
          </w:tcPr>
          <w:p w:rsidR="00C54125" w:rsidRDefault="00C54125" w:rsidP="00DF423B">
            <w:pPr>
              <w:rPr>
                <w:rFonts w:eastAsia="Times New Roman" w:cs="Times New Roman"/>
                <w:sz w:val="20"/>
                <w:szCs w:val="20"/>
                <w:lang w:eastAsia="es-ES"/>
              </w:rPr>
            </w:pPr>
            <w:r>
              <w:rPr>
                <w:rFonts w:eastAsia="Times New Roman" w:cs="Times New Roman"/>
                <w:sz w:val="20"/>
                <w:szCs w:val="20"/>
                <w:lang w:eastAsia="es-ES"/>
              </w:rPr>
              <w:t>3</w:t>
            </w:r>
          </w:p>
        </w:tc>
        <w:tc>
          <w:tcPr>
            <w:tcW w:w="2881" w:type="dxa"/>
          </w:tcPr>
          <w:p w:rsidR="00C54125" w:rsidRDefault="00C54125" w:rsidP="00DF423B">
            <w:pPr>
              <w:rPr>
                <w:rFonts w:eastAsia="Times New Roman" w:cs="Times New Roman"/>
                <w:sz w:val="20"/>
                <w:szCs w:val="20"/>
                <w:lang w:eastAsia="es-ES"/>
              </w:rPr>
            </w:pPr>
          </w:p>
        </w:tc>
        <w:tc>
          <w:tcPr>
            <w:tcW w:w="2884" w:type="dxa"/>
          </w:tcPr>
          <w:p w:rsidR="00C54125" w:rsidRDefault="00C54125" w:rsidP="00DF423B">
            <w:pPr>
              <w:rPr>
                <w:rFonts w:eastAsia="Times New Roman" w:cs="Times New Roman"/>
                <w:sz w:val="20"/>
                <w:szCs w:val="20"/>
                <w:lang w:eastAsia="es-ES"/>
              </w:rPr>
            </w:pPr>
          </w:p>
        </w:tc>
      </w:tr>
      <w:tr w:rsidR="00C54125" w:rsidTr="000F262E">
        <w:tblPrEx>
          <w:tblCellMar>
            <w:left w:w="108" w:type="dxa"/>
            <w:right w:w="108" w:type="dxa"/>
          </w:tblCellMar>
          <w:tblLook w:val="04A0" w:firstRow="1" w:lastRow="0" w:firstColumn="1" w:lastColumn="0" w:noHBand="0" w:noVBand="1"/>
        </w:tblPrEx>
        <w:tc>
          <w:tcPr>
            <w:tcW w:w="2881" w:type="dxa"/>
          </w:tcPr>
          <w:p w:rsidR="00DF423B" w:rsidRPr="00C54125" w:rsidRDefault="00DF423B" w:rsidP="00DF423B">
            <w:pPr>
              <w:rPr>
                <w:rFonts w:eastAsia="Times New Roman" w:cs="Times New Roman"/>
                <w:sz w:val="20"/>
                <w:szCs w:val="20"/>
                <w:lang w:eastAsia="es-ES"/>
              </w:rPr>
            </w:pPr>
            <w:r>
              <w:rPr>
                <w:rFonts w:eastAsia="Times New Roman" w:cs="Times New Roman"/>
                <w:sz w:val="20"/>
                <w:szCs w:val="20"/>
                <w:lang w:eastAsia="es-ES"/>
              </w:rPr>
              <w:t>(INSERTAR MÁS LÍNEAS EN CASO DE SER NECESARIO)</w:t>
            </w:r>
          </w:p>
          <w:p w:rsidR="00C54125" w:rsidRDefault="00C54125" w:rsidP="00DF423B">
            <w:pPr>
              <w:rPr>
                <w:rFonts w:eastAsia="Times New Roman" w:cs="Times New Roman"/>
                <w:sz w:val="20"/>
                <w:szCs w:val="20"/>
                <w:lang w:eastAsia="es-ES"/>
              </w:rPr>
            </w:pPr>
          </w:p>
        </w:tc>
        <w:tc>
          <w:tcPr>
            <w:tcW w:w="2881" w:type="dxa"/>
          </w:tcPr>
          <w:p w:rsidR="00C54125" w:rsidRDefault="00C54125" w:rsidP="00DF423B">
            <w:pPr>
              <w:rPr>
                <w:rFonts w:eastAsia="Times New Roman" w:cs="Times New Roman"/>
                <w:sz w:val="20"/>
                <w:szCs w:val="20"/>
                <w:lang w:eastAsia="es-ES"/>
              </w:rPr>
            </w:pPr>
          </w:p>
        </w:tc>
        <w:tc>
          <w:tcPr>
            <w:tcW w:w="2884" w:type="dxa"/>
          </w:tcPr>
          <w:p w:rsidR="00C54125" w:rsidRDefault="00C54125" w:rsidP="00DF423B">
            <w:pPr>
              <w:rPr>
                <w:rFonts w:eastAsia="Times New Roman" w:cs="Times New Roman"/>
                <w:sz w:val="20"/>
                <w:szCs w:val="20"/>
                <w:lang w:eastAsia="es-ES"/>
              </w:rPr>
            </w:pPr>
          </w:p>
        </w:tc>
      </w:tr>
      <w:tr w:rsidR="00DF423B" w:rsidTr="000F262E">
        <w:trPr>
          <w:trHeight w:val="420"/>
        </w:trPr>
        <w:tc>
          <w:tcPr>
            <w:tcW w:w="5762" w:type="dxa"/>
            <w:gridSpan w:val="2"/>
          </w:tcPr>
          <w:p w:rsidR="00DF423B" w:rsidRDefault="00DF423B" w:rsidP="00DF423B">
            <w:pPr>
              <w:ind w:left="108"/>
              <w:rPr>
                <w:rFonts w:eastAsia="Times New Roman" w:cs="Times New Roman"/>
                <w:sz w:val="20"/>
                <w:szCs w:val="20"/>
                <w:lang w:val="es-ES" w:eastAsia="es-ES"/>
              </w:rPr>
            </w:pPr>
            <w:r>
              <w:rPr>
                <w:rFonts w:eastAsia="Times New Roman" w:cs="Times New Roman"/>
                <w:sz w:val="20"/>
                <w:szCs w:val="20"/>
                <w:lang w:val="es-ES" w:eastAsia="es-ES"/>
              </w:rPr>
              <w:t>TOTAL DE HORAS</w:t>
            </w:r>
          </w:p>
          <w:p w:rsidR="00DF423B" w:rsidRDefault="00DF423B" w:rsidP="00DF423B">
            <w:pPr>
              <w:ind w:left="108"/>
              <w:rPr>
                <w:rFonts w:eastAsia="Times New Roman" w:cs="Times New Roman"/>
                <w:sz w:val="20"/>
                <w:szCs w:val="20"/>
                <w:lang w:val="es-ES" w:eastAsia="es-ES"/>
              </w:rPr>
            </w:pPr>
          </w:p>
        </w:tc>
        <w:tc>
          <w:tcPr>
            <w:tcW w:w="2884" w:type="dxa"/>
          </w:tcPr>
          <w:p w:rsidR="00DF423B" w:rsidRDefault="00DF423B">
            <w:pPr>
              <w:jc w:val="left"/>
              <w:rPr>
                <w:rFonts w:eastAsia="Times New Roman" w:cs="Times New Roman"/>
                <w:sz w:val="20"/>
                <w:szCs w:val="20"/>
                <w:lang w:val="es-ES" w:eastAsia="es-ES"/>
              </w:rPr>
            </w:pPr>
          </w:p>
          <w:p w:rsidR="00DF423B" w:rsidRDefault="00DF423B" w:rsidP="00DF423B">
            <w:pPr>
              <w:rPr>
                <w:rFonts w:eastAsia="Times New Roman" w:cs="Times New Roman"/>
                <w:sz w:val="20"/>
                <w:szCs w:val="20"/>
                <w:lang w:val="es-ES" w:eastAsia="es-ES"/>
              </w:rPr>
            </w:pPr>
          </w:p>
        </w:tc>
      </w:tr>
    </w:tbl>
    <w:p w:rsidR="00DF423B" w:rsidRDefault="00DF423B" w:rsidP="007C69DE">
      <w:pPr>
        <w:spacing w:after="0" w:line="240" w:lineRule="auto"/>
        <w:rPr>
          <w:rFonts w:eastAsia="Times New Roman" w:cs="Times New Roman"/>
          <w:sz w:val="20"/>
          <w:szCs w:val="20"/>
          <w:lang w:val="es-ES" w:eastAsia="es-ES"/>
        </w:rPr>
      </w:pPr>
    </w:p>
    <w:p w:rsidR="00B50ECB" w:rsidRDefault="00B50ECB" w:rsidP="007C69DE">
      <w:pPr>
        <w:spacing w:after="0" w:line="240" w:lineRule="auto"/>
        <w:rPr>
          <w:rFonts w:eastAsia="Times New Roman" w:cs="Times New Roman"/>
          <w:sz w:val="20"/>
          <w:szCs w:val="20"/>
          <w:lang w:val="es-ES" w:eastAsia="es-ES"/>
        </w:rPr>
      </w:pPr>
    </w:p>
    <w:p w:rsidR="00B50ECB" w:rsidRDefault="00B50ECB" w:rsidP="007C69DE">
      <w:pPr>
        <w:spacing w:after="0" w:line="240" w:lineRule="auto"/>
        <w:rPr>
          <w:rFonts w:eastAsia="Times New Roman" w:cs="Times New Roman"/>
          <w:sz w:val="20"/>
          <w:szCs w:val="20"/>
          <w:lang w:val="es-ES" w:eastAsia="es-ES"/>
        </w:rPr>
      </w:pPr>
    </w:p>
    <w:p w:rsidR="00B50ECB" w:rsidRDefault="00B50ECB" w:rsidP="007C69DE">
      <w:pPr>
        <w:spacing w:after="0" w:line="240" w:lineRule="auto"/>
        <w:rPr>
          <w:rFonts w:eastAsia="Times New Roman" w:cs="Times New Roman"/>
          <w:sz w:val="20"/>
          <w:szCs w:val="20"/>
          <w:lang w:val="es-ES" w:eastAsia="es-ES"/>
        </w:rPr>
      </w:pPr>
    </w:p>
    <w:p w:rsidR="00B50ECB" w:rsidRDefault="00B50ECB" w:rsidP="007C69DE">
      <w:pPr>
        <w:spacing w:after="0" w:line="240" w:lineRule="auto"/>
        <w:rPr>
          <w:rFonts w:eastAsia="Times New Roman" w:cs="Times New Roman"/>
          <w:sz w:val="20"/>
          <w:szCs w:val="20"/>
          <w:lang w:val="es-ES" w:eastAsia="es-ES"/>
        </w:rPr>
      </w:pPr>
    </w:p>
    <w:p w:rsidR="00B50ECB" w:rsidRDefault="00B50ECB" w:rsidP="007C69DE">
      <w:pPr>
        <w:spacing w:after="0" w:line="240" w:lineRule="auto"/>
        <w:rPr>
          <w:rFonts w:eastAsia="Times New Roman" w:cs="Times New Roman"/>
          <w:sz w:val="20"/>
          <w:szCs w:val="20"/>
          <w:lang w:val="es-ES" w:eastAsia="es-ES"/>
        </w:rPr>
      </w:pPr>
    </w:p>
    <w:tbl>
      <w:tblPr>
        <w:tblStyle w:val="Tablaconcuadrcula"/>
        <w:tblW w:w="5000" w:type="pct"/>
        <w:tblLook w:val="04A0" w:firstRow="1" w:lastRow="0" w:firstColumn="1" w:lastColumn="0" w:noHBand="0" w:noVBand="1"/>
      </w:tblPr>
      <w:tblGrid>
        <w:gridCol w:w="8720"/>
      </w:tblGrid>
      <w:tr w:rsidR="007C69DE" w:rsidRPr="001F793F" w:rsidTr="005503AD">
        <w:tc>
          <w:tcPr>
            <w:tcW w:w="5000" w:type="pct"/>
            <w:shd w:val="clear" w:color="auto" w:fill="auto"/>
          </w:tcPr>
          <w:p w:rsidR="007C69DE" w:rsidRPr="007A2561" w:rsidRDefault="007C69DE" w:rsidP="00DF423B">
            <w:pPr>
              <w:rPr>
                <w:rFonts w:eastAsia="Times New Roman" w:cs="Arial"/>
                <w:b/>
                <w:sz w:val="20"/>
                <w:szCs w:val="20"/>
                <w:lang w:val="es-ES" w:eastAsia="es-ES"/>
              </w:rPr>
            </w:pPr>
            <w:r w:rsidRPr="00E017A5">
              <w:rPr>
                <w:rFonts w:eastAsia="Times New Roman" w:cs="Arial"/>
                <w:b/>
                <w:sz w:val="28"/>
                <w:szCs w:val="28"/>
                <w:lang w:val="es-ES" w:eastAsia="es-ES"/>
              </w:rPr>
              <w:lastRenderedPageBreak/>
              <w:t>V.- APRENDIZAJES ESPERADOS</w:t>
            </w:r>
            <w:r>
              <w:rPr>
                <w:rFonts w:eastAsia="Times New Roman" w:cs="Arial"/>
                <w:b/>
                <w:sz w:val="20"/>
                <w:szCs w:val="20"/>
                <w:lang w:val="es-ES" w:eastAsia="es-ES"/>
              </w:rPr>
              <w:t xml:space="preserve">  </w:t>
            </w:r>
            <w:r w:rsidR="00DF423B" w:rsidRPr="00DF423B">
              <w:rPr>
                <w:rFonts w:eastAsia="Times New Roman" w:cs="Arial"/>
                <w:sz w:val="20"/>
                <w:szCs w:val="20"/>
                <w:lang w:val="es-ES" w:eastAsia="es-ES"/>
              </w:rPr>
              <w:t xml:space="preserve">Establecer </w:t>
            </w:r>
            <w:r w:rsidR="00DF423B">
              <w:rPr>
                <w:rFonts w:eastAsia="Times New Roman" w:cs="Arial"/>
                <w:sz w:val="20"/>
                <w:szCs w:val="20"/>
                <w:lang w:val="es-ES" w:eastAsia="es-ES"/>
              </w:rPr>
              <w:t>aprendizajes e</w:t>
            </w:r>
            <w:r w:rsidR="00DF423B" w:rsidRPr="00DF423B">
              <w:rPr>
                <w:rFonts w:eastAsia="Times New Roman" w:cs="Arial"/>
                <w:sz w:val="20"/>
                <w:szCs w:val="20"/>
                <w:lang w:val="es-ES" w:eastAsia="es-ES"/>
              </w:rPr>
              <w:t xml:space="preserve">sperados para cada módulo, </w:t>
            </w:r>
            <w:r w:rsidR="00DF423B" w:rsidRPr="00F15DC6">
              <w:rPr>
                <w:rFonts w:eastAsia="Times New Roman" w:cs="Arial"/>
                <w:b/>
                <w:sz w:val="20"/>
                <w:szCs w:val="20"/>
                <w:lang w:val="es-ES" w:eastAsia="es-ES"/>
              </w:rPr>
              <w:t>c</w:t>
            </w:r>
            <w:r w:rsidRPr="00F15DC6">
              <w:rPr>
                <w:rFonts w:eastAsia="Times New Roman" w:cs="Arial"/>
                <w:b/>
                <w:sz w:val="20"/>
                <w:szCs w:val="20"/>
                <w:lang w:val="es-ES" w:eastAsia="es-ES"/>
              </w:rPr>
              <w:t>onsidera</w:t>
            </w:r>
            <w:r w:rsidR="00DF423B" w:rsidRPr="00F15DC6">
              <w:rPr>
                <w:rFonts w:eastAsia="Times New Roman" w:cs="Arial"/>
                <w:b/>
                <w:sz w:val="20"/>
                <w:szCs w:val="20"/>
                <w:lang w:val="es-ES" w:eastAsia="es-ES"/>
              </w:rPr>
              <w:t>ndo</w:t>
            </w:r>
            <w:r w:rsidRPr="00F15DC6">
              <w:rPr>
                <w:rFonts w:eastAsia="Times New Roman" w:cs="Arial"/>
                <w:b/>
                <w:sz w:val="20"/>
                <w:szCs w:val="20"/>
                <w:lang w:val="es-ES" w:eastAsia="es-ES"/>
              </w:rPr>
              <w:t xml:space="preserve"> los aprendizajes detallados por la Entidad Requirente</w:t>
            </w:r>
            <w:r w:rsidRPr="00DF423B">
              <w:rPr>
                <w:rFonts w:eastAsia="Times New Roman" w:cs="Arial"/>
                <w:sz w:val="20"/>
                <w:szCs w:val="20"/>
                <w:lang w:val="es-ES" w:eastAsia="es-ES"/>
              </w:rPr>
              <w:t>, sin aumentar el</w:t>
            </w:r>
            <w:r w:rsidR="00DF423B" w:rsidRPr="00DF423B">
              <w:rPr>
                <w:rFonts w:eastAsia="Times New Roman" w:cs="Arial"/>
                <w:sz w:val="20"/>
                <w:szCs w:val="20"/>
                <w:lang w:val="es-ES" w:eastAsia="es-ES"/>
              </w:rPr>
              <w:t xml:space="preserve"> N° de horas de la fase lectiva.</w:t>
            </w:r>
          </w:p>
        </w:tc>
      </w:tr>
      <w:tr w:rsidR="007C69DE" w:rsidRPr="001F793F" w:rsidTr="005503AD">
        <w:tc>
          <w:tcPr>
            <w:tcW w:w="5000" w:type="pct"/>
          </w:tcPr>
          <w:p w:rsidR="007C69DE" w:rsidRPr="001F793F" w:rsidRDefault="007C69DE" w:rsidP="005503AD">
            <w:pPr>
              <w:jc w:val="center"/>
              <w:rPr>
                <w:rFonts w:eastAsia="Times New Roman" w:cs="Times New Roman"/>
                <w:sz w:val="20"/>
                <w:szCs w:val="20"/>
                <w:lang w:val="es-ES" w:eastAsia="es-ES"/>
              </w:rPr>
            </w:pPr>
          </w:p>
          <w:p w:rsidR="007C69DE" w:rsidRPr="001F793F" w:rsidRDefault="007C69DE" w:rsidP="005503AD">
            <w:pPr>
              <w:jc w:val="center"/>
              <w:rPr>
                <w:rFonts w:eastAsia="Times New Roman" w:cs="Times New Roman"/>
                <w:sz w:val="20"/>
                <w:szCs w:val="20"/>
                <w:lang w:val="es-ES" w:eastAsia="es-ES"/>
              </w:rPr>
            </w:pPr>
          </w:p>
          <w:p w:rsidR="007C69DE" w:rsidRPr="001F793F" w:rsidRDefault="007C69DE" w:rsidP="005503AD">
            <w:pPr>
              <w:jc w:val="center"/>
              <w:rPr>
                <w:rFonts w:eastAsia="Times New Roman" w:cs="Times New Roman"/>
                <w:sz w:val="20"/>
                <w:szCs w:val="20"/>
                <w:lang w:val="es-ES" w:eastAsia="es-ES"/>
              </w:rPr>
            </w:pPr>
          </w:p>
          <w:p w:rsidR="007C69DE" w:rsidRDefault="007C69DE" w:rsidP="005503AD">
            <w:pPr>
              <w:jc w:val="center"/>
              <w:rPr>
                <w:rFonts w:eastAsia="Times New Roman" w:cs="Times New Roman"/>
                <w:sz w:val="20"/>
                <w:szCs w:val="20"/>
                <w:lang w:val="es-ES" w:eastAsia="es-ES"/>
              </w:rPr>
            </w:pPr>
          </w:p>
          <w:p w:rsidR="007C69DE" w:rsidRDefault="007C69DE" w:rsidP="005503AD">
            <w:pPr>
              <w:jc w:val="center"/>
              <w:rPr>
                <w:rFonts w:eastAsia="Times New Roman" w:cs="Times New Roman"/>
                <w:sz w:val="20"/>
                <w:szCs w:val="20"/>
                <w:lang w:val="es-ES" w:eastAsia="es-ES"/>
              </w:rPr>
            </w:pPr>
          </w:p>
          <w:p w:rsidR="007C69DE" w:rsidRDefault="007C69DE" w:rsidP="005503AD">
            <w:pPr>
              <w:jc w:val="center"/>
              <w:rPr>
                <w:rFonts w:eastAsia="Times New Roman" w:cs="Times New Roman"/>
                <w:sz w:val="20"/>
                <w:szCs w:val="20"/>
                <w:lang w:val="es-ES" w:eastAsia="es-ES"/>
              </w:rPr>
            </w:pPr>
          </w:p>
          <w:p w:rsidR="007C69DE" w:rsidRDefault="007C69DE" w:rsidP="005503AD">
            <w:pPr>
              <w:jc w:val="center"/>
              <w:rPr>
                <w:rFonts w:eastAsia="Times New Roman" w:cs="Times New Roman"/>
                <w:sz w:val="20"/>
                <w:szCs w:val="20"/>
                <w:lang w:val="es-ES" w:eastAsia="es-ES"/>
              </w:rPr>
            </w:pPr>
          </w:p>
          <w:p w:rsidR="007C69DE" w:rsidRPr="001F793F" w:rsidRDefault="007C69DE" w:rsidP="005503AD">
            <w:pPr>
              <w:jc w:val="center"/>
              <w:rPr>
                <w:rFonts w:eastAsia="Times New Roman" w:cs="Times New Roman"/>
                <w:sz w:val="20"/>
                <w:szCs w:val="20"/>
                <w:lang w:val="es-ES" w:eastAsia="es-ES"/>
              </w:rPr>
            </w:pPr>
          </w:p>
          <w:p w:rsidR="007C69DE" w:rsidRPr="001F793F" w:rsidRDefault="007C69DE" w:rsidP="005503AD">
            <w:pPr>
              <w:jc w:val="center"/>
              <w:rPr>
                <w:rFonts w:eastAsia="Times New Roman" w:cs="Times New Roman"/>
                <w:sz w:val="20"/>
                <w:szCs w:val="20"/>
                <w:lang w:val="es-ES" w:eastAsia="es-ES"/>
              </w:rPr>
            </w:pPr>
          </w:p>
        </w:tc>
      </w:tr>
    </w:tbl>
    <w:p w:rsidR="007C69DE" w:rsidRDefault="007C69DE" w:rsidP="007C69DE">
      <w:pPr>
        <w:spacing w:after="0" w:line="240" w:lineRule="auto"/>
        <w:rPr>
          <w:rFonts w:eastAsia="Times New Roman" w:cs="Times New Roman"/>
          <w:sz w:val="20"/>
          <w:szCs w:val="20"/>
          <w:lang w:val="es-ES" w:eastAsia="es-ES"/>
        </w:rPr>
      </w:pPr>
    </w:p>
    <w:p w:rsidR="007C69DE" w:rsidRDefault="007C69DE" w:rsidP="007C69DE">
      <w:pPr>
        <w:spacing w:after="0" w:line="240" w:lineRule="auto"/>
        <w:rPr>
          <w:rFonts w:eastAsia="Times New Roman" w:cs="Times New Roman"/>
          <w:sz w:val="20"/>
          <w:szCs w:val="20"/>
          <w:lang w:val="es-ES" w:eastAsia="es-ES"/>
        </w:rPr>
      </w:pPr>
    </w:p>
    <w:tbl>
      <w:tblPr>
        <w:tblStyle w:val="Tablaconcuadrcula"/>
        <w:tblW w:w="5000" w:type="pct"/>
        <w:tblLook w:val="04A0" w:firstRow="1" w:lastRow="0" w:firstColumn="1" w:lastColumn="0" w:noHBand="0" w:noVBand="1"/>
      </w:tblPr>
      <w:tblGrid>
        <w:gridCol w:w="6547"/>
        <w:gridCol w:w="1036"/>
        <w:gridCol w:w="1137"/>
      </w:tblGrid>
      <w:tr w:rsidR="007C69DE" w:rsidRPr="007A2561" w:rsidTr="005503AD">
        <w:tc>
          <w:tcPr>
            <w:tcW w:w="5000" w:type="pct"/>
            <w:gridSpan w:val="3"/>
            <w:shd w:val="clear" w:color="auto" w:fill="auto"/>
          </w:tcPr>
          <w:p w:rsidR="007C69DE" w:rsidRPr="007A2561" w:rsidRDefault="007C69DE" w:rsidP="005503AD">
            <w:pPr>
              <w:rPr>
                <w:rFonts w:eastAsia="Times New Roman" w:cs="Arial"/>
                <w:b/>
                <w:sz w:val="20"/>
                <w:szCs w:val="20"/>
                <w:lang w:val="es-ES" w:eastAsia="es-ES"/>
              </w:rPr>
            </w:pPr>
            <w:r w:rsidRPr="00E017A5">
              <w:rPr>
                <w:rFonts w:eastAsia="Times New Roman" w:cs="Arial"/>
                <w:b/>
                <w:sz w:val="28"/>
                <w:szCs w:val="28"/>
                <w:lang w:val="es-ES" w:eastAsia="es-ES"/>
              </w:rPr>
              <w:t>V</w:t>
            </w:r>
            <w:r w:rsidR="00AE18FF">
              <w:rPr>
                <w:rFonts w:eastAsia="Times New Roman" w:cs="Arial"/>
                <w:b/>
                <w:sz w:val="28"/>
                <w:szCs w:val="28"/>
                <w:lang w:val="es-ES" w:eastAsia="es-ES"/>
              </w:rPr>
              <w:t>I</w:t>
            </w:r>
            <w:r w:rsidRPr="00E017A5">
              <w:rPr>
                <w:rFonts w:eastAsia="Times New Roman" w:cs="Arial"/>
                <w:b/>
                <w:sz w:val="28"/>
                <w:szCs w:val="28"/>
                <w:lang w:val="es-ES" w:eastAsia="es-ES"/>
              </w:rPr>
              <w:t>.- CONTENIDOS</w:t>
            </w:r>
            <w:r w:rsidRPr="007A2561">
              <w:rPr>
                <w:rFonts w:eastAsia="Times New Roman" w:cs="Arial"/>
                <w:b/>
                <w:sz w:val="20"/>
                <w:szCs w:val="20"/>
                <w:lang w:val="es-ES" w:eastAsia="es-ES"/>
              </w:rPr>
              <w:t xml:space="preserve"> </w:t>
            </w:r>
            <w:r w:rsidR="00DF423B">
              <w:rPr>
                <w:rFonts w:eastAsia="Times New Roman" w:cs="Arial"/>
                <w:b/>
                <w:sz w:val="20"/>
                <w:szCs w:val="20"/>
                <w:lang w:val="es-ES" w:eastAsia="es-ES"/>
              </w:rPr>
              <w:t>Establecer</w:t>
            </w:r>
            <w:r w:rsidRPr="007A2561">
              <w:rPr>
                <w:rFonts w:eastAsia="Times New Roman" w:cs="Arial"/>
                <w:b/>
                <w:sz w:val="20"/>
                <w:szCs w:val="20"/>
                <w:lang w:val="es-ES" w:eastAsia="es-ES"/>
              </w:rPr>
              <w:t xml:space="preserve"> los contenidos</w:t>
            </w:r>
            <w:r w:rsidR="00DF423B">
              <w:rPr>
                <w:rFonts w:eastAsia="Times New Roman" w:cs="Arial"/>
                <w:b/>
                <w:sz w:val="20"/>
                <w:szCs w:val="20"/>
                <w:lang w:val="es-ES" w:eastAsia="es-ES"/>
              </w:rPr>
              <w:t xml:space="preserve"> de cada módulo</w:t>
            </w:r>
            <w:r w:rsidR="00C54125">
              <w:rPr>
                <w:rFonts w:eastAsia="Times New Roman" w:cs="Arial"/>
                <w:b/>
                <w:sz w:val="20"/>
                <w:szCs w:val="20"/>
                <w:lang w:val="es-ES" w:eastAsia="es-ES"/>
              </w:rPr>
              <w:t xml:space="preserve"> y las horas cronológicas destinadas a cada uno.</w:t>
            </w:r>
          </w:p>
          <w:p w:rsidR="007C69DE" w:rsidRPr="007A2561" w:rsidRDefault="007C69DE" w:rsidP="005503AD">
            <w:pPr>
              <w:rPr>
                <w:rFonts w:eastAsia="Times New Roman" w:cs="Arial"/>
                <w:b/>
                <w:sz w:val="20"/>
                <w:szCs w:val="20"/>
                <w:lang w:val="es-ES" w:eastAsia="es-ES"/>
              </w:rPr>
            </w:pPr>
          </w:p>
        </w:tc>
      </w:tr>
      <w:tr w:rsidR="007C69DE" w:rsidRPr="001F793F" w:rsidTr="005503AD">
        <w:tc>
          <w:tcPr>
            <w:tcW w:w="3800" w:type="pct"/>
          </w:tcPr>
          <w:p w:rsidR="007C69DE" w:rsidRPr="00C54125" w:rsidRDefault="00C54125" w:rsidP="005503AD">
            <w:pPr>
              <w:rPr>
                <w:rFonts w:eastAsia="Times New Roman" w:cs="Arial"/>
                <w:b/>
                <w:sz w:val="20"/>
                <w:szCs w:val="20"/>
                <w:lang w:eastAsia="es-ES"/>
              </w:rPr>
            </w:pPr>
            <w:r>
              <w:rPr>
                <w:rFonts w:eastAsia="Times New Roman" w:cs="Arial"/>
                <w:b/>
                <w:sz w:val="20"/>
                <w:szCs w:val="20"/>
                <w:lang w:eastAsia="es-ES"/>
              </w:rPr>
              <w:t>CONTENIDO</w:t>
            </w:r>
          </w:p>
        </w:tc>
        <w:tc>
          <w:tcPr>
            <w:tcW w:w="1200" w:type="pct"/>
            <w:gridSpan w:val="2"/>
          </w:tcPr>
          <w:p w:rsidR="007C69DE" w:rsidRPr="001F793F" w:rsidRDefault="007C69DE" w:rsidP="005503AD">
            <w:pPr>
              <w:jc w:val="center"/>
              <w:rPr>
                <w:rFonts w:eastAsia="Times New Roman" w:cs="Arial"/>
                <w:b/>
                <w:sz w:val="20"/>
                <w:szCs w:val="20"/>
                <w:lang w:val="es-ES" w:eastAsia="es-ES"/>
              </w:rPr>
            </w:pPr>
            <w:r w:rsidRPr="001F793F">
              <w:rPr>
                <w:rFonts w:eastAsia="Times New Roman" w:cs="Arial"/>
                <w:b/>
                <w:sz w:val="20"/>
                <w:szCs w:val="20"/>
                <w:lang w:val="es-ES" w:eastAsia="es-ES"/>
              </w:rPr>
              <w:t>Horas Cronológicas</w:t>
            </w:r>
          </w:p>
        </w:tc>
      </w:tr>
      <w:tr w:rsidR="007C69DE" w:rsidRPr="001F793F" w:rsidTr="005503AD">
        <w:tc>
          <w:tcPr>
            <w:tcW w:w="3800" w:type="pct"/>
          </w:tcPr>
          <w:p w:rsidR="007C69DE" w:rsidRPr="001F793F" w:rsidRDefault="007C69DE" w:rsidP="005503AD">
            <w:pPr>
              <w:rPr>
                <w:rFonts w:eastAsia="Times New Roman" w:cs="Arial"/>
                <w:b/>
                <w:sz w:val="20"/>
                <w:szCs w:val="20"/>
                <w:lang w:val="es-ES" w:eastAsia="es-ES"/>
              </w:rPr>
            </w:pPr>
          </w:p>
        </w:tc>
        <w:tc>
          <w:tcPr>
            <w:tcW w:w="572" w:type="pct"/>
          </w:tcPr>
          <w:p w:rsidR="007C69DE" w:rsidRPr="001F793F" w:rsidRDefault="007C69DE" w:rsidP="005503AD">
            <w:pPr>
              <w:rPr>
                <w:rFonts w:eastAsia="Times New Roman" w:cs="Arial"/>
                <w:b/>
                <w:sz w:val="20"/>
                <w:szCs w:val="20"/>
                <w:lang w:val="es-ES" w:eastAsia="es-ES"/>
              </w:rPr>
            </w:pPr>
            <w:r w:rsidRPr="001F793F">
              <w:rPr>
                <w:rFonts w:eastAsia="Times New Roman" w:cs="Arial"/>
                <w:b/>
                <w:sz w:val="20"/>
                <w:szCs w:val="20"/>
                <w:lang w:val="es-ES" w:eastAsia="es-ES"/>
              </w:rPr>
              <w:t xml:space="preserve">TEÓRICAS </w:t>
            </w:r>
          </w:p>
        </w:tc>
        <w:tc>
          <w:tcPr>
            <w:tcW w:w="628" w:type="pct"/>
          </w:tcPr>
          <w:p w:rsidR="007C69DE" w:rsidRPr="001F793F" w:rsidRDefault="007C69DE" w:rsidP="005503AD">
            <w:pPr>
              <w:rPr>
                <w:rFonts w:eastAsia="Times New Roman" w:cs="Arial"/>
                <w:b/>
                <w:sz w:val="20"/>
                <w:szCs w:val="20"/>
                <w:lang w:val="es-ES" w:eastAsia="es-ES"/>
              </w:rPr>
            </w:pPr>
            <w:r w:rsidRPr="001F793F">
              <w:rPr>
                <w:rFonts w:eastAsia="Times New Roman" w:cs="Arial"/>
                <w:b/>
                <w:sz w:val="20"/>
                <w:szCs w:val="20"/>
                <w:lang w:val="es-ES" w:eastAsia="es-ES"/>
              </w:rPr>
              <w:t>PRÁCTICAS</w:t>
            </w:r>
          </w:p>
        </w:tc>
      </w:tr>
      <w:tr w:rsidR="007C69DE" w:rsidRPr="001F793F" w:rsidTr="005503AD">
        <w:tc>
          <w:tcPr>
            <w:tcW w:w="3800" w:type="pct"/>
          </w:tcPr>
          <w:p w:rsidR="007C69DE" w:rsidRPr="001F793F" w:rsidRDefault="007C69DE" w:rsidP="005503AD">
            <w:pPr>
              <w:rPr>
                <w:rFonts w:eastAsia="Times New Roman" w:cs="Times New Roman"/>
                <w:sz w:val="20"/>
                <w:szCs w:val="20"/>
                <w:lang w:val="es-ES" w:eastAsia="es-ES"/>
              </w:rPr>
            </w:pPr>
          </w:p>
        </w:tc>
        <w:tc>
          <w:tcPr>
            <w:tcW w:w="572" w:type="pct"/>
          </w:tcPr>
          <w:p w:rsidR="007C69DE" w:rsidRPr="001F793F" w:rsidRDefault="007C69DE" w:rsidP="005503AD">
            <w:pPr>
              <w:rPr>
                <w:rFonts w:eastAsia="Times New Roman" w:cs="Times New Roman"/>
                <w:sz w:val="20"/>
                <w:szCs w:val="20"/>
                <w:lang w:val="es-ES" w:eastAsia="es-ES"/>
              </w:rPr>
            </w:pPr>
          </w:p>
        </w:tc>
        <w:tc>
          <w:tcPr>
            <w:tcW w:w="628" w:type="pct"/>
          </w:tcPr>
          <w:p w:rsidR="007C69DE" w:rsidRPr="001F793F" w:rsidRDefault="007C69DE" w:rsidP="005503AD">
            <w:pPr>
              <w:rPr>
                <w:rFonts w:eastAsia="Times New Roman" w:cs="Times New Roman"/>
                <w:sz w:val="20"/>
                <w:szCs w:val="20"/>
                <w:lang w:val="es-ES" w:eastAsia="es-ES"/>
              </w:rPr>
            </w:pPr>
          </w:p>
        </w:tc>
      </w:tr>
      <w:tr w:rsidR="007C69DE" w:rsidRPr="001F793F" w:rsidTr="005503AD">
        <w:tc>
          <w:tcPr>
            <w:tcW w:w="3800" w:type="pct"/>
          </w:tcPr>
          <w:p w:rsidR="007C69DE" w:rsidRPr="001F793F" w:rsidRDefault="007C69DE" w:rsidP="005503AD">
            <w:pPr>
              <w:rPr>
                <w:rFonts w:eastAsia="Times New Roman" w:cs="Times New Roman"/>
                <w:sz w:val="20"/>
                <w:szCs w:val="20"/>
                <w:lang w:val="es-ES" w:eastAsia="es-ES"/>
              </w:rPr>
            </w:pPr>
          </w:p>
        </w:tc>
        <w:tc>
          <w:tcPr>
            <w:tcW w:w="572" w:type="pct"/>
          </w:tcPr>
          <w:p w:rsidR="007C69DE" w:rsidRPr="001F793F" w:rsidRDefault="007C69DE" w:rsidP="005503AD">
            <w:pPr>
              <w:rPr>
                <w:rFonts w:eastAsia="Times New Roman" w:cs="Times New Roman"/>
                <w:sz w:val="20"/>
                <w:szCs w:val="20"/>
                <w:lang w:val="es-ES" w:eastAsia="es-ES"/>
              </w:rPr>
            </w:pPr>
          </w:p>
        </w:tc>
        <w:tc>
          <w:tcPr>
            <w:tcW w:w="628" w:type="pct"/>
          </w:tcPr>
          <w:p w:rsidR="007C69DE" w:rsidRPr="001F793F" w:rsidRDefault="007C69DE" w:rsidP="005503AD">
            <w:pPr>
              <w:rPr>
                <w:rFonts w:eastAsia="Times New Roman" w:cs="Times New Roman"/>
                <w:sz w:val="20"/>
                <w:szCs w:val="20"/>
                <w:lang w:val="es-ES" w:eastAsia="es-ES"/>
              </w:rPr>
            </w:pPr>
          </w:p>
        </w:tc>
      </w:tr>
      <w:tr w:rsidR="007C69DE" w:rsidRPr="001F793F" w:rsidTr="005503AD">
        <w:tc>
          <w:tcPr>
            <w:tcW w:w="3800" w:type="pct"/>
          </w:tcPr>
          <w:p w:rsidR="007C69DE" w:rsidRPr="001F793F" w:rsidRDefault="007C69DE" w:rsidP="005503AD">
            <w:pPr>
              <w:rPr>
                <w:rFonts w:eastAsia="Times New Roman" w:cs="Times New Roman"/>
                <w:sz w:val="20"/>
                <w:szCs w:val="20"/>
                <w:lang w:val="es-ES" w:eastAsia="es-ES"/>
              </w:rPr>
            </w:pPr>
          </w:p>
        </w:tc>
        <w:tc>
          <w:tcPr>
            <w:tcW w:w="572" w:type="pct"/>
          </w:tcPr>
          <w:p w:rsidR="007C69DE" w:rsidRPr="001F793F" w:rsidRDefault="007C69DE" w:rsidP="005503AD">
            <w:pPr>
              <w:rPr>
                <w:rFonts w:eastAsia="Times New Roman" w:cs="Times New Roman"/>
                <w:sz w:val="20"/>
                <w:szCs w:val="20"/>
                <w:lang w:val="es-ES" w:eastAsia="es-ES"/>
              </w:rPr>
            </w:pPr>
          </w:p>
        </w:tc>
        <w:tc>
          <w:tcPr>
            <w:tcW w:w="628" w:type="pct"/>
          </w:tcPr>
          <w:p w:rsidR="007C69DE" w:rsidRPr="001F793F" w:rsidRDefault="007C69DE" w:rsidP="005503AD">
            <w:pPr>
              <w:rPr>
                <w:rFonts w:eastAsia="Times New Roman" w:cs="Times New Roman"/>
                <w:sz w:val="20"/>
                <w:szCs w:val="20"/>
                <w:lang w:val="es-ES" w:eastAsia="es-ES"/>
              </w:rPr>
            </w:pPr>
          </w:p>
        </w:tc>
      </w:tr>
      <w:tr w:rsidR="007C69DE" w:rsidRPr="001F793F" w:rsidTr="005503AD">
        <w:tc>
          <w:tcPr>
            <w:tcW w:w="3800" w:type="pct"/>
          </w:tcPr>
          <w:p w:rsidR="007C69DE" w:rsidRPr="001F793F" w:rsidRDefault="007C69DE" w:rsidP="005503AD">
            <w:pPr>
              <w:rPr>
                <w:rFonts w:eastAsia="Times New Roman" w:cs="Times New Roman"/>
                <w:sz w:val="20"/>
                <w:szCs w:val="20"/>
                <w:lang w:val="es-ES" w:eastAsia="es-ES"/>
              </w:rPr>
            </w:pPr>
          </w:p>
        </w:tc>
        <w:tc>
          <w:tcPr>
            <w:tcW w:w="572" w:type="pct"/>
          </w:tcPr>
          <w:p w:rsidR="007C69DE" w:rsidRPr="001F793F" w:rsidRDefault="007C69DE" w:rsidP="005503AD">
            <w:pPr>
              <w:rPr>
                <w:rFonts w:eastAsia="Times New Roman" w:cs="Times New Roman"/>
                <w:sz w:val="20"/>
                <w:szCs w:val="20"/>
                <w:lang w:val="es-ES" w:eastAsia="es-ES"/>
              </w:rPr>
            </w:pPr>
          </w:p>
        </w:tc>
        <w:tc>
          <w:tcPr>
            <w:tcW w:w="628" w:type="pct"/>
          </w:tcPr>
          <w:p w:rsidR="007C69DE" w:rsidRPr="001F793F" w:rsidRDefault="007C69DE" w:rsidP="005503AD">
            <w:pPr>
              <w:rPr>
                <w:rFonts w:eastAsia="Times New Roman" w:cs="Times New Roman"/>
                <w:sz w:val="20"/>
                <w:szCs w:val="20"/>
                <w:lang w:val="es-ES" w:eastAsia="es-ES"/>
              </w:rPr>
            </w:pPr>
          </w:p>
        </w:tc>
      </w:tr>
      <w:tr w:rsidR="007C69DE" w:rsidRPr="001F793F" w:rsidTr="005503AD">
        <w:tc>
          <w:tcPr>
            <w:tcW w:w="3800" w:type="pct"/>
          </w:tcPr>
          <w:p w:rsidR="007C69DE" w:rsidRPr="001F793F" w:rsidRDefault="007C69DE" w:rsidP="005503AD">
            <w:pPr>
              <w:rPr>
                <w:rFonts w:eastAsia="Times New Roman" w:cs="Times New Roman"/>
                <w:sz w:val="20"/>
                <w:szCs w:val="20"/>
                <w:lang w:val="es-ES" w:eastAsia="es-ES"/>
              </w:rPr>
            </w:pPr>
          </w:p>
        </w:tc>
        <w:tc>
          <w:tcPr>
            <w:tcW w:w="572" w:type="pct"/>
          </w:tcPr>
          <w:p w:rsidR="007C69DE" w:rsidRPr="001F793F" w:rsidRDefault="007C69DE" w:rsidP="005503AD">
            <w:pPr>
              <w:rPr>
                <w:rFonts w:eastAsia="Times New Roman" w:cs="Times New Roman"/>
                <w:sz w:val="20"/>
                <w:szCs w:val="20"/>
                <w:lang w:val="es-ES" w:eastAsia="es-ES"/>
              </w:rPr>
            </w:pPr>
          </w:p>
        </w:tc>
        <w:tc>
          <w:tcPr>
            <w:tcW w:w="628" w:type="pct"/>
          </w:tcPr>
          <w:p w:rsidR="007C69DE" w:rsidRPr="001F793F" w:rsidRDefault="007C69DE" w:rsidP="005503AD">
            <w:pPr>
              <w:rPr>
                <w:rFonts w:eastAsia="Times New Roman" w:cs="Times New Roman"/>
                <w:sz w:val="20"/>
                <w:szCs w:val="20"/>
                <w:lang w:val="es-ES" w:eastAsia="es-ES"/>
              </w:rPr>
            </w:pPr>
          </w:p>
        </w:tc>
      </w:tr>
      <w:tr w:rsidR="007C69DE" w:rsidRPr="001F793F" w:rsidTr="005503AD">
        <w:tc>
          <w:tcPr>
            <w:tcW w:w="3800" w:type="pct"/>
          </w:tcPr>
          <w:p w:rsidR="007C69DE" w:rsidRPr="001F793F" w:rsidRDefault="007C69DE" w:rsidP="005503AD">
            <w:pPr>
              <w:rPr>
                <w:rFonts w:eastAsia="Times New Roman" w:cs="Times New Roman"/>
                <w:sz w:val="20"/>
                <w:szCs w:val="20"/>
                <w:lang w:val="es-ES" w:eastAsia="es-ES"/>
              </w:rPr>
            </w:pPr>
          </w:p>
        </w:tc>
        <w:tc>
          <w:tcPr>
            <w:tcW w:w="572" w:type="pct"/>
          </w:tcPr>
          <w:p w:rsidR="007C69DE" w:rsidRPr="001F793F" w:rsidRDefault="007C69DE" w:rsidP="005503AD">
            <w:pPr>
              <w:rPr>
                <w:rFonts w:eastAsia="Times New Roman" w:cs="Times New Roman"/>
                <w:sz w:val="20"/>
                <w:szCs w:val="20"/>
                <w:lang w:val="es-ES" w:eastAsia="es-ES"/>
              </w:rPr>
            </w:pPr>
          </w:p>
        </w:tc>
        <w:tc>
          <w:tcPr>
            <w:tcW w:w="628" w:type="pct"/>
          </w:tcPr>
          <w:p w:rsidR="007C69DE" w:rsidRPr="001F793F" w:rsidRDefault="007C69DE" w:rsidP="005503AD">
            <w:pPr>
              <w:rPr>
                <w:rFonts w:eastAsia="Times New Roman" w:cs="Times New Roman"/>
                <w:sz w:val="20"/>
                <w:szCs w:val="20"/>
                <w:lang w:val="es-ES" w:eastAsia="es-ES"/>
              </w:rPr>
            </w:pPr>
          </w:p>
        </w:tc>
      </w:tr>
      <w:tr w:rsidR="007C69DE" w:rsidRPr="001F793F" w:rsidTr="005503AD">
        <w:tc>
          <w:tcPr>
            <w:tcW w:w="3800" w:type="pct"/>
          </w:tcPr>
          <w:p w:rsidR="007C69DE" w:rsidRPr="001F793F" w:rsidRDefault="007C69DE" w:rsidP="005503AD">
            <w:pPr>
              <w:rPr>
                <w:rFonts w:eastAsia="Times New Roman" w:cs="Times New Roman"/>
                <w:sz w:val="20"/>
                <w:szCs w:val="20"/>
                <w:lang w:val="es-ES" w:eastAsia="es-ES"/>
              </w:rPr>
            </w:pPr>
          </w:p>
        </w:tc>
        <w:tc>
          <w:tcPr>
            <w:tcW w:w="572" w:type="pct"/>
          </w:tcPr>
          <w:p w:rsidR="007C69DE" w:rsidRPr="001F793F" w:rsidRDefault="007C69DE" w:rsidP="005503AD">
            <w:pPr>
              <w:rPr>
                <w:rFonts w:eastAsia="Times New Roman" w:cs="Times New Roman"/>
                <w:sz w:val="20"/>
                <w:szCs w:val="20"/>
                <w:lang w:val="es-ES" w:eastAsia="es-ES"/>
              </w:rPr>
            </w:pPr>
          </w:p>
        </w:tc>
        <w:tc>
          <w:tcPr>
            <w:tcW w:w="628" w:type="pct"/>
          </w:tcPr>
          <w:p w:rsidR="007C69DE" w:rsidRPr="001F793F" w:rsidRDefault="007C69DE" w:rsidP="005503AD">
            <w:pPr>
              <w:rPr>
                <w:rFonts w:eastAsia="Times New Roman" w:cs="Times New Roman"/>
                <w:sz w:val="20"/>
                <w:szCs w:val="20"/>
                <w:lang w:val="es-ES" w:eastAsia="es-ES"/>
              </w:rPr>
            </w:pPr>
          </w:p>
        </w:tc>
      </w:tr>
      <w:tr w:rsidR="007C69DE" w:rsidRPr="001F793F" w:rsidTr="005503AD">
        <w:tc>
          <w:tcPr>
            <w:tcW w:w="3800" w:type="pct"/>
          </w:tcPr>
          <w:p w:rsidR="007C69DE" w:rsidRPr="001F793F" w:rsidRDefault="007C69DE" w:rsidP="005503AD">
            <w:pPr>
              <w:rPr>
                <w:rFonts w:eastAsia="Times New Roman" w:cs="Times New Roman"/>
                <w:sz w:val="20"/>
                <w:szCs w:val="20"/>
                <w:lang w:val="es-ES" w:eastAsia="es-ES"/>
              </w:rPr>
            </w:pPr>
          </w:p>
        </w:tc>
        <w:tc>
          <w:tcPr>
            <w:tcW w:w="572" w:type="pct"/>
          </w:tcPr>
          <w:p w:rsidR="007C69DE" w:rsidRPr="001F793F" w:rsidRDefault="007C69DE" w:rsidP="005503AD">
            <w:pPr>
              <w:rPr>
                <w:rFonts w:eastAsia="Times New Roman" w:cs="Times New Roman"/>
                <w:sz w:val="20"/>
                <w:szCs w:val="20"/>
                <w:lang w:val="es-ES" w:eastAsia="es-ES"/>
              </w:rPr>
            </w:pPr>
          </w:p>
        </w:tc>
        <w:tc>
          <w:tcPr>
            <w:tcW w:w="628" w:type="pct"/>
          </w:tcPr>
          <w:p w:rsidR="007C69DE" w:rsidRPr="001F793F" w:rsidRDefault="007C69DE" w:rsidP="005503AD">
            <w:pPr>
              <w:rPr>
                <w:rFonts w:eastAsia="Times New Roman" w:cs="Times New Roman"/>
                <w:sz w:val="20"/>
                <w:szCs w:val="20"/>
                <w:lang w:val="es-ES" w:eastAsia="es-ES"/>
              </w:rPr>
            </w:pPr>
          </w:p>
        </w:tc>
      </w:tr>
      <w:tr w:rsidR="007C69DE" w:rsidRPr="001F793F" w:rsidTr="005503AD">
        <w:tc>
          <w:tcPr>
            <w:tcW w:w="3800" w:type="pct"/>
          </w:tcPr>
          <w:p w:rsidR="007C69DE" w:rsidRPr="001F793F" w:rsidRDefault="007C69DE" w:rsidP="005503AD">
            <w:pPr>
              <w:rPr>
                <w:rFonts w:eastAsia="Times New Roman" w:cs="Times New Roman"/>
                <w:sz w:val="20"/>
                <w:szCs w:val="20"/>
                <w:lang w:val="es-ES" w:eastAsia="es-ES"/>
              </w:rPr>
            </w:pPr>
          </w:p>
        </w:tc>
        <w:tc>
          <w:tcPr>
            <w:tcW w:w="572" w:type="pct"/>
          </w:tcPr>
          <w:p w:rsidR="007C69DE" w:rsidRPr="001F793F" w:rsidRDefault="007C69DE" w:rsidP="005503AD">
            <w:pPr>
              <w:rPr>
                <w:rFonts w:eastAsia="Times New Roman" w:cs="Times New Roman"/>
                <w:sz w:val="20"/>
                <w:szCs w:val="20"/>
                <w:lang w:val="es-ES" w:eastAsia="es-ES"/>
              </w:rPr>
            </w:pPr>
          </w:p>
        </w:tc>
        <w:tc>
          <w:tcPr>
            <w:tcW w:w="628" w:type="pct"/>
          </w:tcPr>
          <w:p w:rsidR="007C69DE" w:rsidRPr="001F793F" w:rsidRDefault="007C69DE" w:rsidP="005503AD">
            <w:pPr>
              <w:rPr>
                <w:rFonts w:eastAsia="Times New Roman" w:cs="Times New Roman"/>
                <w:sz w:val="20"/>
                <w:szCs w:val="20"/>
                <w:lang w:val="es-ES" w:eastAsia="es-ES"/>
              </w:rPr>
            </w:pPr>
          </w:p>
        </w:tc>
      </w:tr>
    </w:tbl>
    <w:p w:rsidR="007C69DE" w:rsidRDefault="007C69DE" w:rsidP="007C69DE">
      <w:pPr>
        <w:spacing w:after="0" w:line="240" w:lineRule="auto"/>
        <w:rPr>
          <w:rFonts w:eastAsia="Times New Roman" w:cs="Times New Roman"/>
          <w:sz w:val="20"/>
          <w:szCs w:val="20"/>
          <w:lang w:val="es-ES" w:eastAsia="es-ES"/>
        </w:rPr>
      </w:pPr>
    </w:p>
    <w:p w:rsidR="00B50ECB" w:rsidRPr="001F793F" w:rsidRDefault="00B50ECB" w:rsidP="007C69DE">
      <w:pPr>
        <w:spacing w:after="0" w:line="240" w:lineRule="auto"/>
        <w:rPr>
          <w:rFonts w:eastAsia="Times New Roman" w:cs="Times New Roman"/>
          <w:sz w:val="20"/>
          <w:szCs w:val="20"/>
          <w:lang w:val="es-ES" w:eastAsia="es-ES"/>
        </w:rPr>
      </w:pPr>
    </w:p>
    <w:tbl>
      <w:tblPr>
        <w:tblStyle w:val="Tablaconcuadrcula"/>
        <w:tblW w:w="5000" w:type="pct"/>
        <w:tblLook w:val="04A0" w:firstRow="1" w:lastRow="0" w:firstColumn="1" w:lastColumn="0" w:noHBand="0" w:noVBand="1"/>
      </w:tblPr>
      <w:tblGrid>
        <w:gridCol w:w="8720"/>
      </w:tblGrid>
      <w:tr w:rsidR="007C69DE" w:rsidRPr="007A2561" w:rsidTr="005503AD">
        <w:tc>
          <w:tcPr>
            <w:tcW w:w="5000" w:type="pct"/>
            <w:shd w:val="clear" w:color="auto" w:fill="auto"/>
          </w:tcPr>
          <w:p w:rsidR="007C69DE" w:rsidRPr="007A2561" w:rsidRDefault="007C69DE" w:rsidP="005503AD">
            <w:pPr>
              <w:rPr>
                <w:rFonts w:eastAsia="Times New Roman" w:cs="Arial"/>
                <w:sz w:val="20"/>
                <w:szCs w:val="20"/>
                <w:lang w:val="es-ES" w:eastAsia="es-ES"/>
              </w:rPr>
            </w:pPr>
            <w:r w:rsidRPr="00415178">
              <w:rPr>
                <w:rFonts w:eastAsia="Times New Roman" w:cs="Arial"/>
                <w:b/>
                <w:sz w:val="28"/>
                <w:szCs w:val="28"/>
                <w:lang w:val="es-ES" w:eastAsia="es-ES"/>
              </w:rPr>
              <w:t>V</w:t>
            </w:r>
            <w:r w:rsidR="00AE18FF">
              <w:rPr>
                <w:rFonts w:eastAsia="Times New Roman" w:cs="Arial"/>
                <w:b/>
                <w:sz w:val="28"/>
                <w:szCs w:val="28"/>
                <w:lang w:val="es-ES" w:eastAsia="es-ES"/>
              </w:rPr>
              <w:t>I</w:t>
            </w:r>
            <w:r w:rsidRPr="00415178">
              <w:rPr>
                <w:rFonts w:eastAsia="Times New Roman" w:cs="Arial"/>
                <w:b/>
                <w:sz w:val="28"/>
                <w:szCs w:val="28"/>
                <w:lang w:val="es-ES" w:eastAsia="es-ES"/>
              </w:rPr>
              <w:t xml:space="preserve">I.- </w:t>
            </w:r>
            <w:r w:rsidR="00E10D19">
              <w:rPr>
                <w:rFonts w:eastAsia="Times New Roman" w:cs="Arial"/>
                <w:b/>
                <w:sz w:val="28"/>
                <w:szCs w:val="28"/>
                <w:lang w:val="es-ES" w:eastAsia="es-ES"/>
              </w:rPr>
              <w:t>METODOLOGÍA</w:t>
            </w:r>
            <w:r w:rsidRPr="007A2561">
              <w:rPr>
                <w:rFonts w:eastAsia="Times New Roman" w:cs="Arial"/>
                <w:b/>
                <w:sz w:val="20"/>
                <w:szCs w:val="20"/>
                <w:lang w:val="es-ES" w:eastAsia="es-ES"/>
              </w:rPr>
              <w:t xml:space="preserve"> </w:t>
            </w:r>
            <w:r w:rsidRPr="007A2561">
              <w:rPr>
                <w:rFonts w:eastAsia="Times New Roman" w:cs="Arial"/>
                <w:sz w:val="20"/>
                <w:szCs w:val="20"/>
                <w:lang w:val="es-ES" w:eastAsia="es-ES"/>
              </w:rPr>
              <w:t xml:space="preserve">En este punto se deberá indicar la metodología </w:t>
            </w:r>
            <w:r w:rsidR="00E91C24" w:rsidRPr="007A2561">
              <w:rPr>
                <w:rFonts w:eastAsia="Times New Roman" w:cs="Arial"/>
                <w:sz w:val="20"/>
                <w:szCs w:val="20"/>
                <w:lang w:val="es-ES" w:eastAsia="es-ES"/>
              </w:rPr>
              <w:t xml:space="preserve">para </w:t>
            </w:r>
            <w:r w:rsidR="00E91C24">
              <w:rPr>
                <w:rFonts w:eastAsia="Times New Roman" w:cs="Arial"/>
                <w:sz w:val="20"/>
                <w:szCs w:val="20"/>
                <w:lang w:val="es-ES" w:eastAsia="es-ES"/>
              </w:rPr>
              <w:t xml:space="preserve">la  </w:t>
            </w:r>
            <w:r w:rsidR="00E91C24" w:rsidRPr="00221D42">
              <w:rPr>
                <w:rFonts w:eastAsia="Times New Roman" w:cs="Arial"/>
                <w:sz w:val="20"/>
                <w:szCs w:val="20"/>
                <w:lang w:val="es-ES" w:eastAsia="es-ES"/>
              </w:rPr>
              <w:t>adquisición de conocimientos, habilidades y actitudes de cada módulo</w:t>
            </w:r>
            <w:r w:rsidRPr="007A2561">
              <w:rPr>
                <w:rFonts w:eastAsia="Times New Roman" w:cs="Arial"/>
                <w:sz w:val="20"/>
                <w:szCs w:val="20"/>
                <w:lang w:val="es-ES" w:eastAsia="es-ES"/>
              </w:rPr>
              <w:t>. La metodología debe apuntar a integrar</w:t>
            </w:r>
            <w:ins w:id="0" w:author="Nedielka Beovic Farias" w:date="2018-01-12T12:59:00Z">
              <w:r w:rsidR="001F7303">
                <w:rPr>
                  <w:rFonts w:eastAsia="Times New Roman" w:cs="Arial"/>
                  <w:sz w:val="20"/>
                  <w:szCs w:val="20"/>
                  <w:lang w:val="es-ES" w:eastAsia="es-ES"/>
                </w:rPr>
                <w:t>,</w:t>
              </w:r>
            </w:ins>
            <w:r w:rsidRPr="007A2561">
              <w:rPr>
                <w:rFonts w:eastAsia="Times New Roman" w:cs="Arial"/>
                <w:sz w:val="20"/>
                <w:szCs w:val="20"/>
                <w:lang w:val="es-ES" w:eastAsia="es-ES"/>
              </w:rPr>
              <w:t xml:space="preserve"> a través de la acción, los conocimientos, habilidades y actitudes que conforman las diferen</w:t>
            </w:r>
            <w:r w:rsidR="00D84E71">
              <w:rPr>
                <w:rFonts w:eastAsia="Times New Roman" w:cs="Arial"/>
                <w:sz w:val="20"/>
                <w:szCs w:val="20"/>
                <w:lang w:val="es-ES" w:eastAsia="es-ES"/>
              </w:rPr>
              <w:t>tes competencias a desarrollar.</w:t>
            </w:r>
          </w:p>
          <w:p w:rsidR="007C69DE" w:rsidRPr="007A2561" w:rsidRDefault="007C69DE" w:rsidP="005503AD">
            <w:pPr>
              <w:rPr>
                <w:rFonts w:eastAsia="Times New Roman" w:cs="Arial"/>
                <w:b/>
                <w:sz w:val="20"/>
                <w:szCs w:val="20"/>
                <w:lang w:val="es-ES" w:eastAsia="es-ES"/>
              </w:rPr>
            </w:pPr>
          </w:p>
        </w:tc>
      </w:tr>
      <w:tr w:rsidR="007C69DE" w:rsidRPr="001F793F" w:rsidTr="005503AD">
        <w:tc>
          <w:tcPr>
            <w:tcW w:w="5000" w:type="pct"/>
          </w:tcPr>
          <w:p w:rsidR="007C69DE" w:rsidRPr="001F793F" w:rsidRDefault="007C69DE" w:rsidP="005503AD">
            <w:pPr>
              <w:jc w:val="center"/>
              <w:rPr>
                <w:rFonts w:eastAsia="Times New Roman" w:cs="Times New Roman"/>
                <w:sz w:val="20"/>
                <w:szCs w:val="20"/>
                <w:lang w:val="es-ES" w:eastAsia="es-ES"/>
              </w:rPr>
            </w:pPr>
          </w:p>
          <w:p w:rsidR="007C69DE" w:rsidRPr="001F793F" w:rsidRDefault="007C69DE" w:rsidP="005503AD">
            <w:pPr>
              <w:jc w:val="center"/>
              <w:rPr>
                <w:rFonts w:eastAsia="Times New Roman" w:cs="Times New Roman"/>
                <w:sz w:val="20"/>
                <w:szCs w:val="20"/>
                <w:lang w:val="es-ES" w:eastAsia="es-ES"/>
              </w:rPr>
            </w:pPr>
          </w:p>
          <w:p w:rsidR="007C69DE" w:rsidRPr="001F793F" w:rsidRDefault="007C69DE" w:rsidP="005503AD">
            <w:pPr>
              <w:jc w:val="center"/>
              <w:rPr>
                <w:rFonts w:eastAsia="Times New Roman" w:cs="Times New Roman"/>
                <w:sz w:val="20"/>
                <w:szCs w:val="20"/>
                <w:lang w:val="es-ES" w:eastAsia="es-ES"/>
              </w:rPr>
            </w:pPr>
          </w:p>
          <w:p w:rsidR="007C69DE" w:rsidRPr="001F793F" w:rsidRDefault="007C69DE" w:rsidP="005503AD">
            <w:pPr>
              <w:jc w:val="center"/>
              <w:rPr>
                <w:rFonts w:eastAsia="Times New Roman" w:cs="Times New Roman"/>
                <w:sz w:val="20"/>
                <w:szCs w:val="20"/>
                <w:lang w:val="es-ES" w:eastAsia="es-ES"/>
              </w:rPr>
            </w:pPr>
          </w:p>
          <w:p w:rsidR="007C69DE" w:rsidRPr="001F793F" w:rsidRDefault="007C69DE" w:rsidP="005503AD">
            <w:pPr>
              <w:jc w:val="center"/>
              <w:rPr>
                <w:rFonts w:eastAsia="Times New Roman" w:cs="Times New Roman"/>
                <w:sz w:val="20"/>
                <w:szCs w:val="20"/>
                <w:lang w:val="es-ES" w:eastAsia="es-ES"/>
              </w:rPr>
            </w:pPr>
          </w:p>
        </w:tc>
      </w:tr>
    </w:tbl>
    <w:p w:rsidR="007C69DE" w:rsidRDefault="007C69DE" w:rsidP="007C69DE">
      <w:pPr>
        <w:spacing w:after="0" w:line="240" w:lineRule="auto"/>
        <w:rPr>
          <w:rFonts w:eastAsia="Times New Roman" w:cs="Times New Roman"/>
          <w:sz w:val="20"/>
          <w:szCs w:val="20"/>
          <w:lang w:val="es-ES" w:eastAsia="es-ES"/>
        </w:rPr>
      </w:pPr>
    </w:p>
    <w:p w:rsidR="00B50ECB" w:rsidRPr="001F793F" w:rsidRDefault="00B50ECB" w:rsidP="007C69DE">
      <w:pPr>
        <w:spacing w:after="0" w:line="240" w:lineRule="auto"/>
        <w:rPr>
          <w:rFonts w:eastAsia="Times New Roman" w:cs="Times New Roman"/>
          <w:sz w:val="20"/>
          <w:szCs w:val="20"/>
          <w:lang w:val="es-ES" w:eastAsia="es-ES"/>
        </w:rPr>
      </w:pPr>
    </w:p>
    <w:tbl>
      <w:tblPr>
        <w:tblStyle w:val="Tablaconcuadrcula"/>
        <w:tblW w:w="5000" w:type="pct"/>
        <w:tblLook w:val="04A0" w:firstRow="1" w:lastRow="0" w:firstColumn="1" w:lastColumn="0" w:noHBand="0" w:noVBand="1"/>
      </w:tblPr>
      <w:tblGrid>
        <w:gridCol w:w="8720"/>
      </w:tblGrid>
      <w:tr w:rsidR="007C69DE" w:rsidRPr="007A2561" w:rsidTr="005503AD">
        <w:tc>
          <w:tcPr>
            <w:tcW w:w="5000" w:type="pct"/>
            <w:shd w:val="clear" w:color="auto" w:fill="FFFFFF" w:themeFill="background1"/>
          </w:tcPr>
          <w:p w:rsidR="007C69DE" w:rsidRPr="007A2561" w:rsidRDefault="007C69DE" w:rsidP="008054A7">
            <w:pPr>
              <w:rPr>
                <w:rFonts w:eastAsia="Times New Roman" w:cs="Arial"/>
                <w:b/>
                <w:sz w:val="20"/>
                <w:szCs w:val="20"/>
                <w:lang w:val="es-ES" w:eastAsia="es-ES"/>
              </w:rPr>
            </w:pPr>
            <w:r w:rsidRPr="00E017A5">
              <w:rPr>
                <w:rFonts w:eastAsia="Times New Roman" w:cs="Arial"/>
                <w:b/>
                <w:sz w:val="28"/>
                <w:szCs w:val="28"/>
                <w:lang w:val="es-ES" w:eastAsia="es-ES"/>
              </w:rPr>
              <w:t>VII</w:t>
            </w:r>
            <w:r w:rsidR="00AE18FF">
              <w:rPr>
                <w:rFonts w:eastAsia="Times New Roman" w:cs="Arial"/>
                <w:b/>
                <w:sz w:val="28"/>
                <w:szCs w:val="28"/>
                <w:lang w:val="es-ES" w:eastAsia="es-ES"/>
              </w:rPr>
              <w:t>I</w:t>
            </w:r>
            <w:r w:rsidRPr="00E017A5">
              <w:rPr>
                <w:rFonts w:eastAsia="Times New Roman" w:cs="Arial"/>
                <w:b/>
                <w:sz w:val="28"/>
                <w:szCs w:val="28"/>
                <w:lang w:val="es-ES" w:eastAsia="es-ES"/>
              </w:rPr>
              <w:t xml:space="preserve">.- </w:t>
            </w:r>
            <w:r w:rsidR="00C54125" w:rsidRPr="00AE18FF">
              <w:rPr>
                <w:rFonts w:eastAsia="Times New Roman" w:cs="Arial"/>
                <w:b/>
                <w:sz w:val="28"/>
                <w:szCs w:val="28"/>
                <w:lang w:val="es-ES" w:eastAsia="es-ES"/>
              </w:rPr>
              <w:t>CRITERIOS DE EVALUACIÓN</w:t>
            </w:r>
            <w:r w:rsidRPr="007A2561">
              <w:rPr>
                <w:rFonts w:eastAsia="Times New Roman" w:cs="Arial"/>
                <w:b/>
                <w:sz w:val="20"/>
                <w:szCs w:val="20"/>
                <w:lang w:val="es-ES" w:eastAsia="es-ES"/>
              </w:rPr>
              <w:t xml:space="preserve"> </w:t>
            </w:r>
            <w:r w:rsidRPr="007A2561">
              <w:rPr>
                <w:rFonts w:eastAsia="Times New Roman" w:cs="Arial"/>
                <w:sz w:val="20"/>
                <w:szCs w:val="20"/>
                <w:lang w:val="es-ES" w:eastAsia="es-ES"/>
              </w:rPr>
              <w:t>En este punto se deberán detallar, para cada uno de  los aprendizajes esperados, indicadores para la evaluación de conocimientos</w:t>
            </w:r>
            <w:r w:rsidR="008054A7">
              <w:rPr>
                <w:rFonts w:eastAsia="Times New Roman" w:cs="Arial"/>
                <w:sz w:val="20"/>
                <w:szCs w:val="20"/>
                <w:lang w:val="es-ES" w:eastAsia="es-ES"/>
              </w:rPr>
              <w:t xml:space="preserve"> y</w:t>
            </w:r>
            <w:del w:id="1" w:author="Nedielka Beovic Farias" w:date="2018-01-11T16:09:00Z">
              <w:r w:rsidRPr="007A2561" w:rsidDel="008054A7">
                <w:rPr>
                  <w:rFonts w:eastAsia="Times New Roman" w:cs="Arial"/>
                  <w:sz w:val="20"/>
                  <w:szCs w:val="20"/>
                  <w:lang w:val="es-ES" w:eastAsia="es-ES"/>
                </w:rPr>
                <w:delText>,</w:delText>
              </w:r>
            </w:del>
            <w:r w:rsidRPr="007A2561">
              <w:rPr>
                <w:rFonts w:eastAsia="Times New Roman" w:cs="Arial"/>
                <w:sz w:val="20"/>
                <w:szCs w:val="20"/>
                <w:lang w:val="es-ES" w:eastAsia="es-ES"/>
              </w:rPr>
              <w:t xml:space="preserve"> habilidades o destrezas. Los indicadores deben referirse a acciones observables y concretas.</w:t>
            </w:r>
          </w:p>
        </w:tc>
      </w:tr>
      <w:tr w:rsidR="007C69DE" w:rsidRPr="001F793F" w:rsidTr="005503AD">
        <w:tc>
          <w:tcPr>
            <w:tcW w:w="5000" w:type="pct"/>
          </w:tcPr>
          <w:p w:rsidR="007C69DE" w:rsidRPr="001F793F" w:rsidRDefault="007C69DE" w:rsidP="005503AD">
            <w:pPr>
              <w:jc w:val="center"/>
              <w:rPr>
                <w:rFonts w:eastAsia="Times New Roman" w:cs="Times New Roman"/>
                <w:sz w:val="20"/>
                <w:szCs w:val="20"/>
                <w:lang w:val="es-ES" w:eastAsia="es-ES"/>
              </w:rPr>
            </w:pPr>
          </w:p>
          <w:p w:rsidR="007C69DE" w:rsidRPr="001F793F" w:rsidRDefault="007C69DE" w:rsidP="005503AD">
            <w:pPr>
              <w:jc w:val="center"/>
              <w:rPr>
                <w:rFonts w:eastAsia="Times New Roman" w:cs="Times New Roman"/>
                <w:sz w:val="20"/>
                <w:szCs w:val="20"/>
                <w:lang w:val="es-ES" w:eastAsia="es-ES"/>
              </w:rPr>
            </w:pPr>
          </w:p>
          <w:p w:rsidR="007C69DE" w:rsidRPr="001F793F" w:rsidRDefault="007C69DE" w:rsidP="006B0D07">
            <w:pPr>
              <w:jc w:val="center"/>
              <w:rPr>
                <w:rFonts w:eastAsia="Times New Roman" w:cs="Times New Roman"/>
                <w:sz w:val="20"/>
                <w:szCs w:val="20"/>
                <w:lang w:val="es-ES" w:eastAsia="es-ES"/>
              </w:rPr>
            </w:pPr>
          </w:p>
        </w:tc>
      </w:tr>
    </w:tbl>
    <w:p w:rsidR="00C54125" w:rsidRDefault="00C54125" w:rsidP="007C69DE">
      <w:pPr>
        <w:spacing w:after="0" w:line="240" w:lineRule="auto"/>
        <w:rPr>
          <w:rFonts w:eastAsia="Times New Roman" w:cs="Times New Roman"/>
          <w:sz w:val="20"/>
          <w:szCs w:val="20"/>
          <w:lang w:val="es-ES" w:eastAsia="es-ES"/>
        </w:rPr>
      </w:pPr>
    </w:p>
    <w:p w:rsidR="00C54125" w:rsidRDefault="00C54125" w:rsidP="007C69DE">
      <w:pPr>
        <w:spacing w:after="0" w:line="240" w:lineRule="auto"/>
        <w:rPr>
          <w:rFonts w:eastAsia="Times New Roman" w:cs="Times New Roman"/>
          <w:sz w:val="20"/>
          <w:szCs w:val="20"/>
          <w:lang w:val="es-ES" w:eastAsia="es-ES"/>
        </w:rPr>
      </w:pPr>
    </w:p>
    <w:p w:rsidR="007C69DE" w:rsidRPr="001F793F" w:rsidRDefault="007C69DE" w:rsidP="007C69DE">
      <w:pPr>
        <w:spacing w:after="0" w:line="240" w:lineRule="auto"/>
        <w:rPr>
          <w:rFonts w:eastAsia="Times New Roman" w:cs="Times New Roman"/>
          <w:sz w:val="20"/>
          <w:szCs w:val="20"/>
          <w:lang w:val="es-ES" w:eastAsia="es-ES"/>
        </w:rPr>
      </w:pPr>
    </w:p>
    <w:p w:rsidR="007C69DE" w:rsidRDefault="007C69DE" w:rsidP="007C69DE">
      <w:pPr>
        <w:spacing w:after="0" w:line="240" w:lineRule="auto"/>
        <w:rPr>
          <w:rFonts w:eastAsia="Times New Roman" w:cs="Times New Roman"/>
          <w:sz w:val="20"/>
          <w:szCs w:val="20"/>
          <w:lang w:val="es-ES" w:eastAsia="es-ES"/>
        </w:rPr>
      </w:pPr>
    </w:p>
    <w:tbl>
      <w:tblPr>
        <w:tblStyle w:val="Tablaconcuadrcula"/>
        <w:tblW w:w="8755" w:type="dxa"/>
        <w:tblLayout w:type="fixed"/>
        <w:tblLook w:val="04A0" w:firstRow="1" w:lastRow="0" w:firstColumn="1" w:lastColumn="0" w:noHBand="0" w:noVBand="1"/>
      </w:tblPr>
      <w:tblGrid>
        <w:gridCol w:w="6912"/>
        <w:gridCol w:w="1843"/>
      </w:tblGrid>
      <w:tr w:rsidR="00AE18FF" w:rsidRPr="005F5114" w:rsidTr="001F7FC4">
        <w:tc>
          <w:tcPr>
            <w:tcW w:w="6912" w:type="dxa"/>
            <w:tcBorders>
              <w:top w:val="single" w:sz="4" w:space="0" w:color="auto"/>
              <w:left w:val="single" w:sz="4" w:space="0" w:color="auto"/>
              <w:bottom w:val="single" w:sz="4" w:space="0" w:color="auto"/>
              <w:right w:val="nil"/>
            </w:tcBorders>
            <w:shd w:val="clear" w:color="auto" w:fill="auto"/>
          </w:tcPr>
          <w:p w:rsidR="00AE18FF" w:rsidRPr="00E017A5" w:rsidRDefault="00AE18FF" w:rsidP="001F7FC4">
            <w:pPr>
              <w:rPr>
                <w:rFonts w:eastAsia="Times New Roman" w:cs="Arial"/>
                <w:b/>
                <w:sz w:val="28"/>
                <w:szCs w:val="28"/>
                <w:lang w:val="es-ES" w:eastAsia="es-ES"/>
              </w:rPr>
            </w:pPr>
            <w:r>
              <w:rPr>
                <w:rFonts w:eastAsia="Times New Roman" w:cs="Arial"/>
                <w:b/>
                <w:sz w:val="28"/>
                <w:szCs w:val="28"/>
                <w:lang w:val="es-ES" w:eastAsia="es-ES"/>
              </w:rPr>
              <w:t>IX</w:t>
            </w:r>
            <w:r w:rsidRPr="00E017A5">
              <w:rPr>
                <w:rFonts w:eastAsia="Times New Roman" w:cs="Arial"/>
                <w:b/>
                <w:sz w:val="28"/>
                <w:szCs w:val="28"/>
                <w:lang w:val="es-ES" w:eastAsia="es-ES"/>
              </w:rPr>
              <w:t>.- RECURSOS PARA LA IMPLEMENTACIÓN DEL CURSO</w:t>
            </w:r>
          </w:p>
          <w:p w:rsidR="00AE18FF" w:rsidRPr="00E017A5" w:rsidRDefault="00AE18FF" w:rsidP="001F7FC4">
            <w:pPr>
              <w:jc w:val="center"/>
              <w:rPr>
                <w:rFonts w:eastAsia="Times New Roman" w:cs="Times New Roman"/>
                <w:b/>
                <w:sz w:val="28"/>
                <w:szCs w:val="28"/>
                <w:lang w:val="es-ES" w:eastAsia="es-ES"/>
              </w:rPr>
            </w:pPr>
          </w:p>
        </w:tc>
        <w:tc>
          <w:tcPr>
            <w:tcW w:w="1843" w:type="dxa"/>
            <w:tcBorders>
              <w:top w:val="single" w:sz="4" w:space="0" w:color="auto"/>
              <w:left w:val="nil"/>
              <w:bottom w:val="single" w:sz="4" w:space="0" w:color="auto"/>
              <w:right w:val="single" w:sz="4" w:space="0" w:color="auto"/>
            </w:tcBorders>
            <w:shd w:val="clear" w:color="auto" w:fill="auto"/>
          </w:tcPr>
          <w:p w:rsidR="00AE18FF" w:rsidRPr="005F5114" w:rsidRDefault="00AE18FF" w:rsidP="001F7FC4">
            <w:pPr>
              <w:jc w:val="left"/>
              <w:rPr>
                <w:lang w:val="es-ES"/>
              </w:rPr>
            </w:pPr>
          </w:p>
        </w:tc>
      </w:tr>
      <w:tr w:rsidR="00AE18FF" w:rsidRPr="001F793F" w:rsidTr="001F7FC4">
        <w:tc>
          <w:tcPr>
            <w:tcW w:w="6912" w:type="dxa"/>
            <w:tcBorders>
              <w:top w:val="single" w:sz="4" w:space="0" w:color="auto"/>
            </w:tcBorders>
          </w:tcPr>
          <w:p w:rsidR="00AE18FF" w:rsidRPr="0080133C" w:rsidRDefault="00AE18FF" w:rsidP="00AE18FF">
            <w:pPr>
              <w:pStyle w:val="Prrafodelista"/>
              <w:numPr>
                <w:ilvl w:val="0"/>
                <w:numId w:val="10"/>
              </w:numPr>
              <w:ind w:left="426"/>
              <w:rPr>
                <w:rFonts w:eastAsia="Times New Roman" w:cs="Times New Roman"/>
                <w:b/>
                <w:sz w:val="20"/>
                <w:szCs w:val="20"/>
                <w:lang w:val="es-ES" w:eastAsia="es-ES"/>
              </w:rPr>
            </w:pPr>
            <w:r w:rsidRPr="0080133C">
              <w:rPr>
                <w:rFonts w:eastAsia="Times New Roman" w:cs="Times New Roman"/>
                <w:b/>
                <w:sz w:val="20"/>
                <w:szCs w:val="20"/>
                <w:lang w:val="es-ES" w:eastAsia="es-ES"/>
              </w:rPr>
              <w:t xml:space="preserve">DESCRIPCIÓN DE MATERIALES E INSUMOS: </w:t>
            </w:r>
            <w:r w:rsidRPr="0080133C">
              <w:rPr>
                <w:rFonts w:eastAsia="Times New Roman" w:cs="Times New Roman"/>
                <w:sz w:val="20"/>
                <w:szCs w:val="20"/>
                <w:lang w:val="es-ES" w:eastAsia="es-ES"/>
              </w:rPr>
              <w:t>Deberá describir</w:t>
            </w:r>
            <w:r w:rsidRPr="0080133C">
              <w:rPr>
                <w:rFonts w:eastAsia="Times New Roman" w:cs="Times New Roman"/>
                <w:b/>
                <w:sz w:val="20"/>
                <w:szCs w:val="20"/>
                <w:lang w:val="es-ES" w:eastAsia="es-ES"/>
              </w:rPr>
              <w:t xml:space="preserve"> </w:t>
            </w:r>
            <w:r w:rsidRPr="0080133C">
              <w:rPr>
                <w:rFonts w:eastAsia="Times New Roman" w:cs="Times New Roman"/>
                <w:sz w:val="20"/>
                <w:szCs w:val="20"/>
                <w:lang w:eastAsia="es-ES"/>
              </w:rPr>
              <w:t xml:space="preserve">y cuantificar </w:t>
            </w:r>
            <w:r w:rsidRPr="0080133C">
              <w:rPr>
                <w:rFonts w:eastAsia="Times New Roman" w:cs="Times New Roman"/>
                <w:sz w:val="20"/>
                <w:szCs w:val="20"/>
                <w:lang w:eastAsia="es-ES"/>
              </w:rPr>
              <w:lastRenderedPageBreak/>
              <w:t>materiales e insumos necesarios para desarrollar las actividades en el curso, según el número de participantes y la metodología propuesta.</w:t>
            </w:r>
          </w:p>
        </w:tc>
        <w:tc>
          <w:tcPr>
            <w:tcW w:w="1843" w:type="dxa"/>
            <w:tcBorders>
              <w:top w:val="single" w:sz="4" w:space="0" w:color="auto"/>
            </w:tcBorders>
          </w:tcPr>
          <w:p w:rsidR="00AE18FF" w:rsidRPr="001F793F" w:rsidRDefault="00AE18FF" w:rsidP="001F7FC4">
            <w:pPr>
              <w:rPr>
                <w:rFonts w:eastAsia="Times New Roman" w:cs="Times New Roman"/>
                <w:sz w:val="20"/>
                <w:szCs w:val="20"/>
                <w:lang w:val="es-ES" w:eastAsia="es-ES"/>
              </w:rPr>
            </w:pPr>
            <w:r>
              <w:rPr>
                <w:rFonts w:eastAsia="Times New Roman" w:cs="Times New Roman"/>
                <w:sz w:val="20"/>
                <w:szCs w:val="20"/>
                <w:lang w:val="es-ES" w:eastAsia="es-ES"/>
              </w:rPr>
              <w:lastRenderedPageBreak/>
              <w:t>Cantidad</w:t>
            </w:r>
          </w:p>
        </w:tc>
      </w:tr>
      <w:tr w:rsidR="00AE18FF" w:rsidRPr="001F793F" w:rsidTr="001F7FC4">
        <w:tc>
          <w:tcPr>
            <w:tcW w:w="6912" w:type="dxa"/>
          </w:tcPr>
          <w:p w:rsidR="00AE18FF" w:rsidRDefault="00AE18FF" w:rsidP="001F7FC4">
            <w:pPr>
              <w:rPr>
                <w:rFonts w:eastAsia="Times New Roman" w:cs="Times New Roman"/>
                <w:sz w:val="20"/>
                <w:szCs w:val="20"/>
                <w:lang w:val="es-ES" w:eastAsia="es-ES"/>
              </w:rPr>
            </w:pPr>
          </w:p>
          <w:p w:rsidR="00AE18FF" w:rsidRDefault="00AE18FF" w:rsidP="001F7FC4">
            <w:pPr>
              <w:rPr>
                <w:rFonts w:eastAsia="Times New Roman" w:cs="Times New Roman"/>
                <w:sz w:val="20"/>
                <w:szCs w:val="20"/>
                <w:lang w:val="es-ES" w:eastAsia="es-ES"/>
              </w:rPr>
            </w:pPr>
          </w:p>
          <w:p w:rsidR="00AE18FF" w:rsidRDefault="00AE18FF" w:rsidP="001F7FC4">
            <w:pPr>
              <w:rPr>
                <w:rFonts w:eastAsia="Times New Roman" w:cs="Times New Roman"/>
                <w:sz w:val="20"/>
                <w:szCs w:val="20"/>
                <w:lang w:val="es-ES" w:eastAsia="es-ES"/>
              </w:rPr>
            </w:pPr>
          </w:p>
          <w:p w:rsidR="00AE18FF" w:rsidRPr="001F793F" w:rsidRDefault="00AE18FF" w:rsidP="001F7FC4">
            <w:pPr>
              <w:rPr>
                <w:rFonts w:eastAsia="Times New Roman" w:cs="Times New Roman"/>
                <w:sz w:val="20"/>
                <w:szCs w:val="20"/>
                <w:lang w:val="es-ES" w:eastAsia="es-ES"/>
              </w:rPr>
            </w:pPr>
          </w:p>
        </w:tc>
        <w:tc>
          <w:tcPr>
            <w:tcW w:w="1843" w:type="dxa"/>
          </w:tcPr>
          <w:p w:rsidR="00AE18FF" w:rsidRDefault="00AE18FF" w:rsidP="001F7FC4">
            <w:pPr>
              <w:rPr>
                <w:rFonts w:eastAsia="Times New Roman" w:cs="Times New Roman"/>
                <w:sz w:val="20"/>
                <w:szCs w:val="20"/>
                <w:lang w:val="es-ES" w:eastAsia="es-ES"/>
              </w:rPr>
            </w:pPr>
          </w:p>
          <w:p w:rsidR="00AE18FF" w:rsidRDefault="00AE18FF" w:rsidP="001F7FC4">
            <w:pPr>
              <w:rPr>
                <w:rFonts w:eastAsia="Times New Roman" w:cs="Times New Roman"/>
                <w:sz w:val="20"/>
                <w:szCs w:val="20"/>
                <w:lang w:val="es-ES" w:eastAsia="es-ES"/>
              </w:rPr>
            </w:pPr>
          </w:p>
          <w:p w:rsidR="00AE18FF" w:rsidRDefault="00AE18FF" w:rsidP="001F7FC4">
            <w:pPr>
              <w:rPr>
                <w:rFonts w:eastAsia="Times New Roman" w:cs="Times New Roman"/>
                <w:sz w:val="20"/>
                <w:szCs w:val="20"/>
                <w:lang w:val="es-ES" w:eastAsia="es-ES"/>
              </w:rPr>
            </w:pPr>
          </w:p>
          <w:p w:rsidR="00AE18FF" w:rsidRPr="001F793F" w:rsidRDefault="00AE18FF" w:rsidP="001F7FC4">
            <w:pPr>
              <w:rPr>
                <w:rFonts w:eastAsia="Times New Roman" w:cs="Times New Roman"/>
                <w:sz w:val="20"/>
                <w:szCs w:val="20"/>
                <w:lang w:val="es-ES" w:eastAsia="es-ES"/>
              </w:rPr>
            </w:pPr>
          </w:p>
        </w:tc>
      </w:tr>
      <w:tr w:rsidR="00AE18FF" w:rsidRPr="001F793F" w:rsidTr="001F7FC4">
        <w:tc>
          <w:tcPr>
            <w:tcW w:w="6912" w:type="dxa"/>
          </w:tcPr>
          <w:p w:rsidR="00AE18FF" w:rsidRPr="007F59A3" w:rsidRDefault="00AE18FF" w:rsidP="001F7FC4">
            <w:pPr>
              <w:ind w:left="426" w:hanging="426"/>
              <w:jc w:val="left"/>
              <w:rPr>
                <w:rFonts w:eastAsia="Times New Roman" w:cs="Times New Roman"/>
                <w:b/>
                <w:sz w:val="20"/>
                <w:szCs w:val="20"/>
                <w:lang w:val="es-ES" w:eastAsia="es-ES"/>
              </w:rPr>
            </w:pPr>
            <w:r>
              <w:rPr>
                <w:rFonts w:eastAsia="Times New Roman" w:cs="Times New Roman"/>
                <w:b/>
                <w:sz w:val="20"/>
                <w:szCs w:val="20"/>
                <w:lang w:val="es-ES" w:eastAsia="es-ES"/>
              </w:rPr>
              <w:t xml:space="preserve">A.1) </w:t>
            </w:r>
            <w:r w:rsidRPr="0080133C">
              <w:rPr>
                <w:rFonts w:eastAsia="Times New Roman" w:cs="Times New Roman"/>
                <w:b/>
                <w:sz w:val="20"/>
                <w:szCs w:val="20"/>
                <w:lang w:val="es-ES" w:eastAsia="es-ES"/>
              </w:rPr>
              <w:t xml:space="preserve">DESCRIPCIÓN DE ÚTILES,  HERRAMIENTAS Y/U OTROS MATERIALES QUE QUEDARÁN EN PODER DEL ALUMNO: </w:t>
            </w:r>
            <w:r w:rsidRPr="0080133C">
              <w:rPr>
                <w:rFonts w:eastAsia="Times New Roman" w:cs="Times New Roman"/>
                <w:sz w:val="20"/>
                <w:szCs w:val="20"/>
                <w:lang w:val="es-ES" w:eastAsia="es-ES"/>
              </w:rPr>
              <w:t>Deberá indicar y cuantificar los útiles, herramientas, ropa de trabajo o productos confeccionados durante el curso, beneficios adicionales (aquellos que serán donados por el OTEC) que quedarán en poder de los alumnos al final del curso, exceptuando maletín o set de útiles herramientas</w:t>
            </w:r>
            <w:r>
              <w:rPr>
                <w:rFonts w:eastAsia="Times New Roman" w:cs="Times New Roman"/>
                <w:sz w:val="20"/>
                <w:szCs w:val="20"/>
                <w:lang w:val="es-ES" w:eastAsia="es-ES"/>
              </w:rPr>
              <w:t xml:space="preserve"> correspondientes al subsidio de herramientas</w:t>
            </w:r>
            <w:r w:rsidRPr="0080133C">
              <w:rPr>
                <w:rFonts w:eastAsia="Times New Roman" w:cs="Times New Roman"/>
                <w:sz w:val="20"/>
                <w:szCs w:val="20"/>
                <w:lang w:val="es-ES" w:eastAsia="es-ES"/>
              </w:rPr>
              <w:t>.</w:t>
            </w:r>
          </w:p>
        </w:tc>
        <w:tc>
          <w:tcPr>
            <w:tcW w:w="1843" w:type="dxa"/>
          </w:tcPr>
          <w:p w:rsidR="00AE18FF" w:rsidRPr="001F793F" w:rsidRDefault="00AE18FF" w:rsidP="001F7FC4">
            <w:pPr>
              <w:rPr>
                <w:rFonts w:eastAsia="Times New Roman" w:cs="Times New Roman"/>
                <w:sz w:val="20"/>
                <w:szCs w:val="20"/>
                <w:lang w:val="es-ES" w:eastAsia="es-ES"/>
              </w:rPr>
            </w:pPr>
            <w:r>
              <w:rPr>
                <w:rFonts w:eastAsia="Times New Roman" w:cs="Times New Roman"/>
                <w:sz w:val="20"/>
                <w:szCs w:val="20"/>
                <w:lang w:val="es-ES" w:eastAsia="es-ES"/>
              </w:rPr>
              <w:t>Cantidad</w:t>
            </w:r>
          </w:p>
        </w:tc>
      </w:tr>
      <w:tr w:rsidR="00AE18FF" w:rsidRPr="001F793F" w:rsidTr="001F7FC4">
        <w:trPr>
          <w:trHeight w:val="498"/>
        </w:trPr>
        <w:tc>
          <w:tcPr>
            <w:tcW w:w="6912" w:type="dxa"/>
          </w:tcPr>
          <w:p w:rsidR="00AE18FF" w:rsidRDefault="00AE18FF" w:rsidP="001F7FC4">
            <w:pPr>
              <w:rPr>
                <w:rFonts w:eastAsia="Times New Roman" w:cs="Arial"/>
                <w:sz w:val="20"/>
                <w:szCs w:val="20"/>
                <w:lang w:val="es-ES" w:eastAsia="es-ES"/>
              </w:rPr>
            </w:pPr>
          </w:p>
          <w:p w:rsidR="00AE18FF" w:rsidRDefault="00AE18FF" w:rsidP="001F7FC4">
            <w:pPr>
              <w:rPr>
                <w:rFonts w:eastAsia="Times New Roman" w:cs="Arial"/>
                <w:sz w:val="20"/>
                <w:szCs w:val="20"/>
                <w:lang w:val="es-ES" w:eastAsia="es-ES"/>
              </w:rPr>
            </w:pPr>
          </w:p>
          <w:p w:rsidR="00AE18FF" w:rsidRDefault="00AE18FF" w:rsidP="001F7FC4">
            <w:pPr>
              <w:rPr>
                <w:rFonts w:eastAsia="Times New Roman" w:cs="Arial"/>
                <w:sz w:val="20"/>
                <w:szCs w:val="20"/>
                <w:lang w:val="es-ES" w:eastAsia="es-ES"/>
              </w:rPr>
            </w:pPr>
          </w:p>
          <w:p w:rsidR="00AE18FF" w:rsidRPr="001F793F" w:rsidRDefault="00AE18FF" w:rsidP="001F7FC4">
            <w:pPr>
              <w:rPr>
                <w:rFonts w:eastAsia="Times New Roman" w:cs="Times New Roman"/>
                <w:sz w:val="20"/>
                <w:szCs w:val="20"/>
                <w:lang w:val="es-ES" w:eastAsia="es-ES"/>
              </w:rPr>
            </w:pPr>
          </w:p>
        </w:tc>
        <w:tc>
          <w:tcPr>
            <w:tcW w:w="1843" w:type="dxa"/>
          </w:tcPr>
          <w:p w:rsidR="00AE18FF" w:rsidRPr="001F793F" w:rsidRDefault="00AE18FF" w:rsidP="001F7FC4">
            <w:pPr>
              <w:rPr>
                <w:rFonts w:eastAsia="Times New Roman" w:cs="Times New Roman"/>
                <w:sz w:val="20"/>
                <w:szCs w:val="20"/>
                <w:lang w:val="es-ES" w:eastAsia="es-ES"/>
              </w:rPr>
            </w:pPr>
          </w:p>
        </w:tc>
      </w:tr>
      <w:tr w:rsidR="00AE18FF" w:rsidRPr="001F793F" w:rsidTr="001F7FC4">
        <w:tc>
          <w:tcPr>
            <w:tcW w:w="6912" w:type="dxa"/>
          </w:tcPr>
          <w:p w:rsidR="00AE18FF" w:rsidRPr="004568D4" w:rsidRDefault="00AE18FF" w:rsidP="00AE18FF">
            <w:pPr>
              <w:pStyle w:val="Prrafodelista"/>
              <w:numPr>
                <w:ilvl w:val="0"/>
                <w:numId w:val="10"/>
              </w:numPr>
              <w:ind w:left="426" w:hanging="284"/>
              <w:rPr>
                <w:rFonts w:eastAsia="Times New Roman" w:cs="Times New Roman"/>
                <w:b/>
                <w:sz w:val="20"/>
                <w:szCs w:val="20"/>
                <w:lang w:val="es-ES" w:eastAsia="es-ES"/>
              </w:rPr>
            </w:pPr>
            <w:r w:rsidRPr="004568D4">
              <w:rPr>
                <w:rFonts w:eastAsia="Times New Roman" w:cs="Times New Roman"/>
                <w:b/>
                <w:sz w:val="20"/>
                <w:szCs w:val="20"/>
                <w:lang w:val="es-ES" w:eastAsia="es-ES"/>
              </w:rPr>
              <w:t xml:space="preserve">DESCRIPCIÓN DE EQUIPOS Y HERRAMIENTAS: </w:t>
            </w:r>
            <w:r w:rsidRPr="004568D4">
              <w:rPr>
                <w:rFonts w:eastAsia="Times New Roman" w:cs="Times New Roman"/>
                <w:sz w:val="20"/>
                <w:szCs w:val="20"/>
                <w:lang w:eastAsia="es-ES"/>
              </w:rPr>
              <w:t>Deberá describir y cuantificar  equipos y herramientas necesarios para las actividades a desarrollar en el curso, según el número de participantes la metodología propuesta. Deberá incluir equipo de seguridad individual para cada participante, en caso de ser necesario para curso y  desempeño del oficio.</w:t>
            </w:r>
          </w:p>
        </w:tc>
        <w:tc>
          <w:tcPr>
            <w:tcW w:w="1843" w:type="dxa"/>
          </w:tcPr>
          <w:p w:rsidR="00AE18FF" w:rsidRPr="001F793F" w:rsidRDefault="00AE18FF" w:rsidP="001F7FC4">
            <w:pPr>
              <w:rPr>
                <w:rFonts w:eastAsia="Times New Roman" w:cs="Times New Roman"/>
                <w:sz w:val="20"/>
                <w:szCs w:val="20"/>
                <w:lang w:val="es-ES" w:eastAsia="es-ES"/>
              </w:rPr>
            </w:pPr>
            <w:r>
              <w:rPr>
                <w:rFonts w:eastAsia="Times New Roman" w:cs="Times New Roman"/>
                <w:sz w:val="20"/>
                <w:szCs w:val="20"/>
                <w:lang w:val="es-ES" w:eastAsia="es-ES"/>
              </w:rPr>
              <w:t>Cantidad</w:t>
            </w:r>
          </w:p>
        </w:tc>
      </w:tr>
      <w:tr w:rsidR="00AE18FF" w:rsidRPr="001F793F" w:rsidTr="001F7FC4">
        <w:trPr>
          <w:trHeight w:val="1058"/>
        </w:trPr>
        <w:tc>
          <w:tcPr>
            <w:tcW w:w="6912" w:type="dxa"/>
          </w:tcPr>
          <w:p w:rsidR="00AE18FF" w:rsidRPr="001F793F" w:rsidRDefault="00AE18FF" w:rsidP="001F7FC4">
            <w:pPr>
              <w:rPr>
                <w:rFonts w:eastAsia="Times New Roman" w:cs="Times New Roman"/>
                <w:sz w:val="20"/>
                <w:szCs w:val="20"/>
                <w:lang w:val="es-ES" w:eastAsia="es-ES"/>
              </w:rPr>
            </w:pPr>
          </w:p>
        </w:tc>
        <w:tc>
          <w:tcPr>
            <w:tcW w:w="1843" w:type="dxa"/>
          </w:tcPr>
          <w:p w:rsidR="00AE18FF" w:rsidRPr="001F793F" w:rsidRDefault="00AE18FF" w:rsidP="001F7FC4">
            <w:pPr>
              <w:rPr>
                <w:rFonts w:eastAsia="Times New Roman" w:cs="Times New Roman"/>
                <w:sz w:val="20"/>
                <w:szCs w:val="20"/>
                <w:lang w:val="es-ES" w:eastAsia="es-ES"/>
              </w:rPr>
            </w:pPr>
          </w:p>
        </w:tc>
      </w:tr>
      <w:tr w:rsidR="00AE18FF" w:rsidRPr="000F262E" w:rsidTr="001F7FC4">
        <w:tc>
          <w:tcPr>
            <w:tcW w:w="8755" w:type="dxa"/>
            <w:gridSpan w:val="2"/>
          </w:tcPr>
          <w:p w:rsidR="00AE18FF" w:rsidRPr="0080133C" w:rsidRDefault="00AE18FF" w:rsidP="00AE18FF">
            <w:pPr>
              <w:pStyle w:val="Prrafodelista"/>
              <w:numPr>
                <w:ilvl w:val="0"/>
                <w:numId w:val="10"/>
              </w:numPr>
              <w:ind w:left="426"/>
              <w:rPr>
                <w:rFonts w:eastAsia="Times New Roman" w:cs="Arial"/>
                <w:sz w:val="20"/>
                <w:szCs w:val="20"/>
                <w:u w:val="single"/>
                <w:lang w:val="es-ES" w:eastAsia="es-ES"/>
              </w:rPr>
            </w:pPr>
            <w:r w:rsidRPr="0080133C">
              <w:rPr>
                <w:rFonts w:eastAsia="Times New Roman" w:cs="Times New Roman"/>
                <w:b/>
                <w:sz w:val="20"/>
                <w:szCs w:val="20"/>
                <w:lang w:val="es-ES" w:eastAsia="es-ES"/>
              </w:rPr>
              <w:t>INFRAESTRUCTURA</w:t>
            </w:r>
            <w:r w:rsidRPr="0080133C">
              <w:rPr>
                <w:rFonts w:eastAsia="Times New Roman" w:cs="Arial"/>
                <w:sz w:val="20"/>
                <w:szCs w:val="20"/>
                <w:u w:val="single"/>
                <w:lang w:val="es-ES" w:eastAsia="es-ES"/>
              </w:rPr>
              <w:t xml:space="preserve"> </w:t>
            </w:r>
          </w:p>
          <w:p w:rsidR="00AE18FF" w:rsidRPr="00B50ECB" w:rsidRDefault="00AE18FF" w:rsidP="001F7FC4">
            <w:pPr>
              <w:contextualSpacing/>
              <w:rPr>
                <w:rFonts w:eastAsia="Times New Roman" w:cs="Arial"/>
                <w:b/>
                <w:sz w:val="20"/>
                <w:szCs w:val="20"/>
                <w:lang w:val="es-ES" w:eastAsia="es-ES"/>
              </w:rPr>
            </w:pPr>
            <w:r w:rsidRPr="00B50ECB">
              <w:rPr>
                <w:rFonts w:eastAsia="Times New Roman" w:cs="Arial"/>
                <w:sz w:val="20"/>
                <w:szCs w:val="20"/>
                <w:u w:val="single"/>
                <w:lang w:val="es-ES" w:eastAsia="es-ES"/>
              </w:rPr>
              <w:t>En la descripción de la Infraestructura debe considerar que se evalúan las siguientes condiciones</w:t>
            </w:r>
            <w:r w:rsidRPr="00B50ECB">
              <w:rPr>
                <w:rFonts w:eastAsia="Times New Roman" w:cs="Arial"/>
                <w:b/>
                <w:sz w:val="20"/>
                <w:szCs w:val="20"/>
                <w:lang w:val="es-ES" w:eastAsia="es-ES"/>
              </w:rPr>
              <w:t xml:space="preserve"> </w:t>
            </w:r>
          </w:p>
          <w:p w:rsidR="00AE18FF" w:rsidRDefault="00AE18FF" w:rsidP="001F7FC4">
            <w:pPr>
              <w:pStyle w:val="Prrafodelista"/>
              <w:numPr>
                <w:ilvl w:val="0"/>
                <w:numId w:val="4"/>
              </w:numPr>
              <w:tabs>
                <w:tab w:val="left" w:pos="0"/>
              </w:tabs>
              <w:ind w:left="208" w:hanging="283"/>
              <w:rPr>
                <w:rFonts w:eastAsia="Times New Roman" w:cs="Arial"/>
                <w:sz w:val="20"/>
                <w:szCs w:val="20"/>
                <w:lang w:val="es-ES"/>
              </w:rPr>
            </w:pPr>
            <w:r w:rsidRPr="00B50ECB">
              <w:rPr>
                <w:rFonts w:eastAsia="Times New Roman" w:cs="Arial"/>
                <w:sz w:val="20"/>
                <w:szCs w:val="20"/>
                <w:lang w:val="es-ES"/>
              </w:rPr>
              <w:t>Acreditación mediante títulos de dominio, contratos o compromisos de arriendo, usufructo o cesión, toda la infraestructura requerida para desarrollar las actividades en aula y los talleres</w:t>
            </w:r>
            <w:r>
              <w:rPr>
                <w:rFonts w:eastAsia="Times New Roman" w:cs="Arial"/>
                <w:sz w:val="20"/>
                <w:szCs w:val="20"/>
                <w:lang w:val="es-ES"/>
              </w:rPr>
              <w:t xml:space="preserve"> (adjuntarlo a este anexo)</w:t>
            </w:r>
            <w:r w:rsidRPr="00B50ECB">
              <w:rPr>
                <w:rFonts w:eastAsia="Times New Roman" w:cs="Arial"/>
                <w:sz w:val="20"/>
                <w:szCs w:val="20"/>
                <w:lang w:val="es-ES"/>
              </w:rPr>
              <w:t>.</w:t>
            </w:r>
          </w:p>
          <w:p w:rsidR="00AE18FF" w:rsidRPr="00C0098D" w:rsidRDefault="00AE18FF" w:rsidP="001F7FC4">
            <w:pPr>
              <w:pStyle w:val="Prrafodelista"/>
              <w:numPr>
                <w:ilvl w:val="0"/>
                <w:numId w:val="4"/>
              </w:numPr>
              <w:tabs>
                <w:tab w:val="left" w:pos="0"/>
              </w:tabs>
              <w:ind w:left="208" w:hanging="283"/>
              <w:rPr>
                <w:rFonts w:eastAsia="Times New Roman" w:cs="Arial"/>
                <w:sz w:val="20"/>
                <w:szCs w:val="20"/>
                <w:lang w:val="es-ES"/>
              </w:rPr>
            </w:pPr>
            <w:r w:rsidRPr="00C0098D">
              <w:rPr>
                <w:rFonts w:eastAsia="Times New Roman" w:cs="Arial"/>
                <w:sz w:val="20"/>
                <w:szCs w:val="20"/>
                <w:lang w:val="es-ES"/>
              </w:rPr>
              <w:t>Fotos de los lugares donde se desarrollarán las actividades (En caso de comprobar que el lugar de las fotos no corresponde al real, en el momento de la evaluación, el OTEC quedará rechazado).</w:t>
            </w:r>
          </w:p>
          <w:p w:rsidR="00AE18FF" w:rsidRPr="00B50ECB" w:rsidRDefault="00AE18FF" w:rsidP="001F7FC4">
            <w:pPr>
              <w:pStyle w:val="Prrafodelista"/>
              <w:numPr>
                <w:ilvl w:val="0"/>
                <w:numId w:val="4"/>
              </w:numPr>
              <w:tabs>
                <w:tab w:val="left" w:pos="0"/>
              </w:tabs>
              <w:ind w:left="208" w:hanging="283"/>
              <w:rPr>
                <w:rFonts w:eastAsia="Times New Roman" w:cs="Arial"/>
                <w:sz w:val="20"/>
                <w:szCs w:val="20"/>
                <w:lang w:val="es-ES"/>
              </w:rPr>
            </w:pPr>
            <w:r w:rsidRPr="00B50ECB">
              <w:rPr>
                <w:rFonts w:eastAsia="Times New Roman" w:cs="Arial"/>
                <w:sz w:val="20"/>
                <w:szCs w:val="20"/>
                <w:lang w:val="es-ES"/>
              </w:rPr>
              <w:t>Capacidad para atender al 100 % de los beneficiarios del curso.</w:t>
            </w:r>
          </w:p>
          <w:p w:rsidR="00AE18FF" w:rsidRPr="00B50ECB" w:rsidRDefault="00AE18FF" w:rsidP="001F7FC4">
            <w:pPr>
              <w:pStyle w:val="Prrafodelista"/>
              <w:numPr>
                <w:ilvl w:val="0"/>
                <w:numId w:val="4"/>
              </w:numPr>
              <w:tabs>
                <w:tab w:val="left" w:pos="0"/>
              </w:tabs>
              <w:ind w:left="208" w:hanging="283"/>
              <w:rPr>
                <w:rFonts w:eastAsia="Times New Roman" w:cs="Arial"/>
                <w:sz w:val="20"/>
                <w:szCs w:val="20"/>
                <w:lang w:val="es-ES"/>
              </w:rPr>
            </w:pPr>
            <w:r w:rsidRPr="00B50ECB">
              <w:rPr>
                <w:rFonts w:eastAsia="Times New Roman" w:cs="Arial"/>
                <w:sz w:val="20"/>
                <w:szCs w:val="20"/>
                <w:lang w:val="es-ES"/>
              </w:rPr>
              <w:t>La comuna de la infraestructura es la indicada en el requerimiento de capacitación.</w:t>
            </w:r>
          </w:p>
          <w:p w:rsidR="00AE18FF" w:rsidRPr="00B50ECB" w:rsidRDefault="00AE18FF" w:rsidP="001F7FC4">
            <w:pPr>
              <w:pStyle w:val="Prrafodelista"/>
              <w:numPr>
                <w:ilvl w:val="0"/>
                <w:numId w:val="4"/>
              </w:numPr>
              <w:tabs>
                <w:tab w:val="left" w:pos="0"/>
              </w:tabs>
              <w:ind w:left="208" w:hanging="283"/>
              <w:rPr>
                <w:rFonts w:eastAsia="Times New Roman" w:cs="Arial"/>
                <w:sz w:val="20"/>
                <w:szCs w:val="20"/>
                <w:lang w:val="es-ES"/>
              </w:rPr>
            </w:pPr>
            <w:r w:rsidRPr="00B50ECB">
              <w:rPr>
                <w:rFonts w:eastAsia="Times New Roman" w:cs="Arial"/>
                <w:sz w:val="20"/>
                <w:szCs w:val="20"/>
                <w:lang w:val="es-ES"/>
              </w:rPr>
              <w:t>Estado de conservación del inmueble es adecuada (Pisos, muros, cielos)</w:t>
            </w:r>
            <w:r>
              <w:rPr>
                <w:rFonts w:eastAsia="Times New Roman" w:cs="Arial"/>
                <w:sz w:val="20"/>
                <w:szCs w:val="20"/>
                <w:lang w:val="es-ES"/>
              </w:rPr>
              <w:t>.</w:t>
            </w:r>
          </w:p>
          <w:p w:rsidR="00AE18FF" w:rsidRPr="00B50ECB" w:rsidRDefault="00AE18FF" w:rsidP="001F7FC4">
            <w:pPr>
              <w:pStyle w:val="Prrafodelista"/>
              <w:numPr>
                <w:ilvl w:val="0"/>
                <w:numId w:val="4"/>
              </w:numPr>
              <w:tabs>
                <w:tab w:val="left" w:pos="0"/>
              </w:tabs>
              <w:ind w:left="208" w:hanging="283"/>
              <w:rPr>
                <w:rFonts w:eastAsia="Times New Roman" w:cs="Arial"/>
                <w:sz w:val="20"/>
                <w:szCs w:val="20"/>
                <w:lang w:val="es-ES"/>
              </w:rPr>
            </w:pPr>
            <w:r w:rsidRPr="00B50ECB">
              <w:rPr>
                <w:rFonts w:eastAsia="Times New Roman" w:cs="Arial"/>
                <w:sz w:val="20"/>
                <w:szCs w:val="20"/>
                <w:lang w:val="es-ES"/>
              </w:rPr>
              <w:t>Iluminación adecuada de las salas y taller</w:t>
            </w:r>
            <w:r>
              <w:rPr>
                <w:rFonts w:eastAsia="Times New Roman" w:cs="Arial"/>
                <w:sz w:val="20"/>
                <w:szCs w:val="20"/>
                <w:lang w:val="es-ES"/>
              </w:rPr>
              <w:t>.</w:t>
            </w:r>
            <w:r w:rsidRPr="00B50ECB">
              <w:rPr>
                <w:rFonts w:eastAsia="Times New Roman" w:cs="Arial"/>
                <w:sz w:val="20"/>
                <w:szCs w:val="20"/>
                <w:lang w:val="es-ES"/>
              </w:rPr>
              <w:t xml:space="preserve"> </w:t>
            </w:r>
          </w:p>
          <w:p w:rsidR="00AE18FF" w:rsidRPr="00B50ECB" w:rsidRDefault="00AE18FF" w:rsidP="001F7FC4">
            <w:pPr>
              <w:pStyle w:val="Prrafodelista"/>
              <w:numPr>
                <w:ilvl w:val="0"/>
                <w:numId w:val="4"/>
              </w:numPr>
              <w:tabs>
                <w:tab w:val="left" w:pos="0"/>
              </w:tabs>
              <w:ind w:left="208" w:hanging="283"/>
              <w:rPr>
                <w:rFonts w:eastAsia="Times New Roman" w:cs="Arial"/>
                <w:sz w:val="20"/>
                <w:szCs w:val="20"/>
                <w:lang w:val="es-ES"/>
              </w:rPr>
            </w:pPr>
            <w:r w:rsidRPr="00B50ECB">
              <w:rPr>
                <w:rFonts w:eastAsia="Times New Roman" w:cs="Arial"/>
                <w:sz w:val="20"/>
                <w:szCs w:val="20"/>
                <w:lang w:val="es-ES"/>
              </w:rPr>
              <w:t>Ventilación adecuada de las salas y taller.</w:t>
            </w:r>
          </w:p>
          <w:p w:rsidR="00AE18FF" w:rsidRPr="00B50ECB" w:rsidRDefault="00AE18FF" w:rsidP="001F7FC4">
            <w:pPr>
              <w:pStyle w:val="Prrafodelista"/>
              <w:numPr>
                <w:ilvl w:val="0"/>
                <w:numId w:val="4"/>
              </w:numPr>
              <w:tabs>
                <w:tab w:val="left" w:pos="0"/>
              </w:tabs>
              <w:ind w:left="208" w:hanging="283"/>
              <w:rPr>
                <w:rFonts w:eastAsia="Times New Roman" w:cs="Arial"/>
                <w:sz w:val="20"/>
                <w:szCs w:val="20"/>
                <w:lang w:val="es-ES"/>
              </w:rPr>
            </w:pPr>
            <w:r w:rsidRPr="00B50ECB">
              <w:rPr>
                <w:rFonts w:eastAsia="Times New Roman" w:cs="Arial"/>
                <w:sz w:val="20"/>
                <w:szCs w:val="20"/>
                <w:lang w:val="es-ES"/>
              </w:rPr>
              <w:t>Disposición de mobiliario acorde a  sala de clases y taller, según corresponda.</w:t>
            </w:r>
          </w:p>
          <w:p w:rsidR="00AE18FF" w:rsidRPr="00B50ECB" w:rsidRDefault="00AE18FF" w:rsidP="001F7FC4">
            <w:pPr>
              <w:pStyle w:val="Prrafodelista"/>
              <w:numPr>
                <w:ilvl w:val="0"/>
                <w:numId w:val="4"/>
              </w:numPr>
              <w:tabs>
                <w:tab w:val="left" w:pos="0"/>
              </w:tabs>
              <w:ind w:left="208" w:hanging="283"/>
              <w:rPr>
                <w:rFonts w:eastAsia="Times New Roman" w:cs="Arial"/>
                <w:sz w:val="20"/>
                <w:szCs w:val="20"/>
                <w:lang w:val="es-ES"/>
              </w:rPr>
            </w:pPr>
            <w:r w:rsidRPr="00B50ECB">
              <w:rPr>
                <w:rFonts w:eastAsia="Times New Roman" w:cs="Arial"/>
                <w:sz w:val="20"/>
                <w:szCs w:val="20"/>
                <w:lang w:val="es-ES"/>
              </w:rPr>
              <w:t>Servicios higiénicos adecuados en cantidad, género y características especiales de los alumnos según corresponda a la población objetivo.</w:t>
            </w:r>
          </w:p>
          <w:p w:rsidR="00AE18FF" w:rsidRPr="000F262E" w:rsidRDefault="00AE18FF" w:rsidP="001F7FC4">
            <w:pPr>
              <w:pStyle w:val="Prrafodelista"/>
              <w:numPr>
                <w:ilvl w:val="0"/>
                <w:numId w:val="4"/>
              </w:numPr>
              <w:tabs>
                <w:tab w:val="left" w:pos="0"/>
              </w:tabs>
              <w:ind w:left="208" w:hanging="283"/>
              <w:rPr>
                <w:rFonts w:eastAsia="Times New Roman" w:cs="Times New Roman"/>
                <w:b/>
                <w:sz w:val="20"/>
                <w:szCs w:val="20"/>
                <w:lang w:val="es-ES" w:eastAsia="es-ES"/>
              </w:rPr>
            </w:pPr>
            <w:r w:rsidRPr="00B50ECB">
              <w:rPr>
                <w:rFonts w:eastAsia="Times New Roman" w:cs="Arial"/>
                <w:sz w:val="20"/>
                <w:szCs w:val="20"/>
                <w:lang w:val="es-ES"/>
              </w:rPr>
              <w:t>Presenta condiciones de seguridad; señalética, extintores, salidas/escape, cortafuegos. Acceso, áreas de circulación y escalas adecuadas, considerando la cantidad de alumnos y las características especiales de los alumnos según corresponda a la población objetivo.</w:t>
            </w:r>
          </w:p>
        </w:tc>
      </w:tr>
      <w:tr w:rsidR="00AE18FF" w:rsidRPr="001F793F" w:rsidTr="001F7FC4">
        <w:tc>
          <w:tcPr>
            <w:tcW w:w="8755" w:type="dxa"/>
            <w:gridSpan w:val="2"/>
          </w:tcPr>
          <w:p w:rsidR="00AE18FF" w:rsidRDefault="00AE18FF" w:rsidP="001F7FC4">
            <w:pPr>
              <w:rPr>
                <w:rFonts w:eastAsia="Times New Roman" w:cs="Times New Roman"/>
                <w:sz w:val="20"/>
                <w:szCs w:val="20"/>
                <w:lang w:val="es-ES" w:eastAsia="es-ES"/>
              </w:rPr>
            </w:pPr>
          </w:p>
          <w:p w:rsidR="00AE18FF" w:rsidRDefault="00AE18FF" w:rsidP="001F7FC4">
            <w:pPr>
              <w:rPr>
                <w:rFonts w:eastAsia="Times New Roman" w:cs="Times New Roman"/>
                <w:sz w:val="20"/>
                <w:szCs w:val="20"/>
                <w:lang w:val="es-ES" w:eastAsia="es-ES"/>
              </w:rPr>
            </w:pPr>
          </w:p>
          <w:p w:rsidR="00AE18FF" w:rsidRDefault="00AE18FF" w:rsidP="001F7FC4">
            <w:pPr>
              <w:rPr>
                <w:rFonts w:eastAsia="Times New Roman" w:cs="Times New Roman"/>
                <w:sz w:val="20"/>
                <w:szCs w:val="20"/>
                <w:lang w:val="es-ES" w:eastAsia="es-ES"/>
              </w:rPr>
            </w:pPr>
          </w:p>
          <w:p w:rsidR="00AE18FF" w:rsidRDefault="00AE18FF" w:rsidP="001F7FC4">
            <w:pPr>
              <w:rPr>
                <w:rFonts w:eastAsia="Times New Roman" w:cs="Times New Roman"/>
                <w:sz w:val="20"/>
                <w:szCs w:val="20"/>
                <w:lang w:val="es-ES" w:eastAsia="es-ES"/>
              </w:rPr>
            </w:pPr>
          </w:p>
          <w:p w:rsidR="00AE18FF" w:rsidRDefault="00AE18FF" w:rsidP="001F7FC4">
            <w:pPr>
              <w:rPr>
                <w:rFonts w:eastAsia="Times New Roman" w:cs="Times New Roman"/>
                <w:sz w:val="20"/>
                <w:szCs w:val="20"/>
                <w:lang w:val="es-ES" w:eastAsia="es-ES"/>
              </w:rPr>
            </w:pPr>
          </w:p>
          <w:p w:rsidR="00AE18FF" w:rsidRDefault="00AE18FF" w:rsidP="001F7FC4">
            <w:pPr>
              <w:rPr>
                <w:rFonts w:eastAsia="Times New Roman" w:cs="Times New Roman"/>
                <w:sz w:val="20"/>
                <w:szCs w:val="20"/>
                <w:lang w:val="es-ES" w:eastAsia="es-ES"/>
              </w:rPr>
            </w:pPr>
          </w:p>
          <w:p w:rsidR="00AE18FF" w:rsidRDefault="00AE18FF" w:rsidP="001F7FC4">
            <w:pPr>
              <w:rPr>
                <w:rFonts w:eastAsia="Times New Roman" w:cs="Times New Roman"/>
                <w:sz w:val="20"/>
                <w:szCs w:val="20"/>
                <w:lang w:val="es-ES" w:eastAsia="es-ES"/>
              </w:rPr>
            </w:pPr>
          </w:p>
          <w:p w:rsidR="00AE18FF" w:rsidRDefault="00AE18FF" w:rsidP="001F7FC4">
            <w:pPr>
              <w:rPr>
                <w:rFonts w:eastAsia="Times New Roman" w:cs="Times New Roman"/>
                <w:sz w:val="20"/>
                <w:szCs w:val="20"/>
                <w:lang w:val="es-ES" w:eastAsia="es-ES"/>
              </w:rPr>
            </w:pPr>
          </w:p>
          <w:p w:rsidR="00AE18FF" w:rsidRDefault="00AE18FF" w:rsidP="001F7FC4">
            <w:pPr>
              <w:rPr>
                <w:rFonts w:eastAsia="Times New Roman" w:cs="Times New Roman"/>
                <w:sz w:val="20"/>
                <w:szCs w:val="20"/>
                <w:lang w:val="es-ES" w:eastAsia="es-ES"/>
              </w:rPr>
            </w:pPr>
          </w:p>
          <w:p w:rsidR="00AE18FF" w:rsidRPr="001F793F" w:rsidRDefault="00AE18FF" w:rsidP="001F7FC4">
            <w:pPr>
              <w:rPr>
                <w:rFonts w:eastAsia="Times New Roman" w:cs="Times New Roman"/>
                <w:sz w:val="20"/>
                <w:szCs w:val="20"/>
                <w:lang w:val="es-ES" w:eastAsia="es-ES"/>
              </w:rPr>
            </w:pPr>
          </w:p>
        </w:tc>
      </w:tr>
    </w:tbl>
    <w:p w:rsidR="008A3580" w:rsidRPr="00AE18FF" w:rsidRDefault="008A3580" w:rsidP="007C69DE">
      <w:pPr>
        <w:spacing w:after="0" w:line="240" w:lineRule="auto"/>
        <w:rPr>
          <w:rFonts w:eastAsia="Times New Roman" w:cs="Times New Roman"/>
          <w:sz w:val="20"/>
          <w:szCs w:val="20"/>
          <w:lang w:eastAsia="es-ES"/>
        </w:rPr>
      </w:pPr>
    </w:p>
    <w:p w:rsidR="00D84E71" w:rsidRDefault="00D84E71" w:rsidP="00D84E71">
      <w:pPr>
        <w:jc w:val="left"/>
        <w:rPr>
          <w:rFonts w:eastAsia="Times New Roman" w:cs="Times New Roman"/>
          <w:sz w:val="24"/>
          <w:szCs w:val="24"/>
          <w:lang w:val="es-ES" w:eastAsia="es-ES"/>
        </w:rPr>
      </w:pPr>
    </w:p>
    <w:tbl>
      <w:tblPr>
        <w:tblStyle w:val="Tablaconcuadrcula"/>
        <w:tblW w:w="0" w:type="auto"/>
        <w:tblLook w:val="04A0" w:firstRow="1" w:lastRow="0" w:firstColumn="1" w:lastColumn="0" w:noHBand="0" w:noVBand="1"/>
      </w:tblPr>
      <w:tblGrid>
        <w:gridCol w:w="8720"/>
      </w:tblGrid>
      <w:tr w:rsidR="007C69DE" w:rsidTr="00F00EBE">
        <w:tc>
          <w:tcPr>
            <w:tcW w:w="8720" w:type="dxa"/>
          </w:tcPr>
          <w:p w:rsidR="007C69DE" w:rsidRDefault="007C69DE" w:rsidP="005503AD">
            <w:pPr>
              <w:rPr>
                <w:rFonts w:eastAsia="Times New Roman" w:cs="Times New Roman"/>
                <w:b/>
                <w:sz w:val="28"/>
                <w:szCs w:val="28"/>
                <w:lang w:val="es-ES" w:eastAsia="es-ES"/>
              </w:rPr>
            </w:pPr>
            <w:r w:rsidRPr="00633114">
              <w:rPr>
                <w:rFonts w:eastAsia="Times New Roman" w:cs="Times New Roman"/>
                <w:b/>
                <w:sz w:val="28"/>
                <w:szCs w:val="28"/>
                <w:lang w:val="es-ES" w:eastAsia="es-ES"/>
              </w:rPr>
              <w:t>IMPORTANTE:</w:t>
            </w:r>
          </w:p>
          <w:p w:rsidR="007C69DE" w:rsidRDefault="007C69DE" w:rsidP="005503AD">
            <w:pPr>
              <w:rPr>
                <w:rFonts w:eastAsia="Times New Roman" w:cs="Times New Roman"/>
                <w:sz w:val="24"/>
                <w:szCs w:val="24"/>
                <w:lang w:val="es-ES" w:eastAsia="es-ES"/>
              </w:rPr>
            </w:pPr>
            <w:r w:rsidRPr="00633114">
              <w:rPr>
                <w:rFonts w:eastAsia="Times New Roman" w:cs="Times New Roman"/>
                <w:b/>
                <w:sz w:val="28"/>
                <w:szCs w:val="28"/>
                <w:lang w:val="es-ES" w:eastAsia="es-ES"/>
              </w:rPr>
              <w:lastRenderedPageBreak/>
              <w:t xml:space="preserve">LOS DATOS QUE A CONTINUACIÓN  SE </w:t>
            </w:r>
            <w:r>
              <w:rPr>
                <w:rFonts w:eastAsia="Times New Roman" w:cs="Times New Roman"/>
                <w:b/>
                <w:sz w:val="28"/>
                <w:szCs w:val="28"/>
                <w:lang w:val="es-ES" w:eastAsia="es-ES"/>
              </w:rPr>
              <w:t xml:space="preserve">SOLICITAN </w:t>
            </w:r>
            <w:r w:rsidRPr="00633114">
              <w:rPr>
                <w:rFonts w:eastAsia="Times New Roman" w:cs="Times New Roman"/>
                <w:b/>
                <w:sz w:val="28"/>
                <w:szCs w:val="28"/>
                <w:lang w:val="es-ES" w:eastAsia="es-ES"/>
              </w:rPr>
              <w:t xml:space="preserve"> SERÁN REGISTRADOS POR EL OTIC EN EL SISTEMA DE SENCE, EL CURS</w:t>
            </w:r>
            <w:r>
              <w:rPr>
                <w:rFonts w:eastAsia="Times New Roman" w:cs="Times New Roman"/>
                <w:b/>
                <w:sz w:val="28"/>
                <w:szCs w:val="28"/>
                <w:lang w:val="es-ES" w:eastAsia="es-ES"/>
              </w:rPr>
              <w:t>O</w:t>
            </w:r>
            <w:r w:rsidRPr="00633114">
              <w:rPr>
                <w:rFonts w:eastAsia="Times New Roman" w:cs="Times New Roman"/>
                <w:b/>
                <w:sz w:val="28"/>
                <w:szCs w:val="28"/>
                <w:lang w:val="es-ES" w:eastAsia="es-ES"/>
              </w:rPr>
              <w:t xml:space="preserve"> QUE PRESENTE CUALQUIER INCONSISTENCIA EN </w:t>
            </w:r>
            <w:r>
              <w:rPr>
                <w:rFonts w:eastAsia="Times New Roman" w:cs="Times New Roman"/>
                <w:b/>
                <w:sz w:val="28"/>
                <w:szCs w:val="28"/>
                <w:lang w:val="es-ES" w:eastAsia="es-ES"/>
              </w:rPr>
              <w:t>L</w:t>
            </w:r>
            <w:r w:rsidRPr="00633114">
              <w:rPr>
                <w:rFonts w:eastAsia="Times New Roman" w:cs="Times New Roman"/>
                <w:b/>
                <w:sz w:val="28"/>
                <w:szCs w:val="28"/>
                <w:lang w:val="es-ES" w:eastAsia="es-ES"/>
              </w:rPr>
              <w:t>OS COSTOS</w:t>
            </w:r>
            <w:r>
              <w:rPr>
                <w:rFonts w:eastAsia="Times New Roman" w:cs="Times New Roman"/>
                <w:b/>
                <w:sz w:val="28"/>
                <w:szCs w:val="28"/>
                <w:lang w:val="es-ES" w:eastAsia="es-ES"/>
              </w:rPr>
              <w:t>,</w:t>
            </w:r>
            <w:r w:rsidRPr="00633114">
              <w:rPr>
                <w:rFonts w:eastAsia="Times New Roman" w:cs="Times New Roman"/>
                <w:b/>
                <w:sz w:val="28"/>
                <w:szCs w:val="28"/>
                <w:lang w:val="es-ES" w:eastAsia="es-ES"/>
              </w:rPr>
              <w:t xml:space="preserve">  O DIFERENCIA CON EL CURSO SOLICITADO POR LA ENTIDAD REQUIRENTE SERÁ RECHAZADO.</w:t>
            </w:r>
          </w:p>
        </w:tc>
      </w:tr>
    </w:tbl>
    <w:p w:rsidR="007C69DE" w:rsidRPr="00633114" w:rsidRDefault="007C69DE" w:rsidP="007C69DE">
      <w:pPr>
        <w:rPr>
          <w:rFonts w:eastAsia="Times New Roman" w:cs="Times New Roman"/>
          <w:b/>
          <w:sz w:val="28"/>
          <w:szCs w:val="28"/>
          <w:lang w:val="es-ES" w:eastAsia="es-ES"/>
        </w:rPr>
      </w:pPr>
    </w:p>
    <w:tbl>
      <w:tblPr>
        <w:tblW w:w="5000" w:type="pct"/>
        <w:tblCellMar>
          <w:left w:w="70" w:type="dxa"/>
          <w:right w:w="70" w:type="dxa"/>
        </w:tblCellMar>
        <w:tblLook w:val="04A0" w:firstRow="1" w:lastRow="0" w:firstColumn="1" w:lastColumn="0" w:noHBand="0" w:noVBand="1"/>
      </w:tblPr>
      <w:tblGrid>
        <w:gridCol w:w="1297"/>
        <w:gridCol w:w="3547"/>
        <w:gridCol w:w="2189"/>
        <w:gridCol w:w="1611"/>
      </w:tblGrid>
      <w:tr w:rsidR="007C69DE" w:rsidRPr="00DE6554" w:rsidTr="005503AD">
        <w:trPr>
          <w:trHeight w:val="465"/>
        </w:trPr>
        <w:tc>
          <w:tcPr>
            <w:tcW w:w="5000" w:type="pct"/>
            <w:gridSpan w:val="4"/>
            <w:tcBorders>
              <w:top w:val="single" w:sz="8" w:space="0" w:color="auto"/>
              <w:left w:val="single" w:sz="8" w:space="0" w:color="auto"/>
              <w:bottom w:val="single" w:sz="8" w:space="0" w:color="auto"/>
              <w:right w:val="single" w:sz="8" w:space="0" w:color="auto"/>
            </w:tcBorders>
            <w:shd w:val="clear" w:color="auto" w:fill="auto"/>
            <w:vAlign w:val="center"/>
          </w:tcPr>
          <w:p w:rsidR="007C69DE" w:rsidRPr="00E017A5" w:rsidRDefault="007C69DE" w:rsidP="005503AD">
            <w:pPr>
              <w:spacing w:after="0" w:line="240" w:lineRule="auto"/>
              <w:rPr>
                <w:rFonts w:eastAsia="Times New Roman" w:cs="Times New Roman"/>
                <w:b/>
                <w:sz w:val="28"/>
                <w:szCs w:val="28"/>
                <w:lang w:val="es-ES" w:eastAsia="es-ES"/>
              </w:rPr>
            </w:pPr>
            <w:r w:rsidRPr="00E017A5">
              <w:rPr>
                <w:rFonts w:eastAsia="Times New Roman" w:cs="Times New Roman"/>
                <w:b/>
                <w:sz w:val="28"/>
                <w:szCs w:val="28"/>
                <w:lang w:val="es-ES" w:eastAsia="es-ES"/>
              </w:rPr>
              <w:t>X.- DURACIÓN DEL CURSO</w:t>
            </w:r>
          </w:p>
        </w:tc>
      </w:tr>
      <w:tr w:rsidR="007C69DE" w:rsidRPr="00DE6554" w:rsidTr="005503AD">
        <w:trPr>
          <w:trHeight w:val="482"/>
        </w:trPr>
        <w:tc>
          <w:tcPr>
            <w:tcW w:w="750" w:type="pct"/>
            <w:tcBorders>
              <w:top w:val="single" w:sz="8" w:space="0" w:color="auto"/>
              <w:left w:val="single" w:sz="8" w:space="0" w:color="auto"/>
              <w:bottom w:val="single" w:sz="8" w:space="0" w:color="auto"/>
              <w:right w:val="single" w:sz="8" w:space="0" w:color="auto"/>
            </w:tcBorders>
            <w:shd w:val="clear" w:color="auto" w:fill="auto"/>
            <w:vAlign w:val="center"/>
          </w:tcPr>
          <w:p w:rsidR="007C69DE" w:rsidRPr="00E017A5" w:rsidRDefault="007C69DE" w:rsidP="005503AD">
            <w:pPr>
              <w:spacing w:after="0" w:line="240" w:lineRule="auto"/>
              <w:rPr>
                <w:rFonts w:eastAsia="Times New Roman" w:cs="Times New Roman"/>
                <w:b/>
                <w:bCs/>
                <w:sz w:val="20"/>
                <w:szCs w:val="20"/>
                <w:lang w:eastAsia="es-CL"/>
              </w:rPr>
            </w:pPr>
            <w:r w:rsidRPr="00E017A5">
              <w:rPr>
                <w:rFonts w:eastAsia="Times New Roman" w:cs="Times New Roman"/>
                <w:b/>
                <w:bCs/>
                <w:sz w:val="20"/>
                <w:szCs w:val="20"/>
                <w:lang w:eastAsia="es-CL"/>
              </w:rPr>
              <w:t>Duración en:</w:t>
            </w:r>
          </w:p>
        </w:tc>
        <w:tc>
          <w:tcPr>
            <w:tcW w:w="2052" w:type="pct"/>
            <w:tcBorders>
              <w:top w:val="single" w:sz="8" w:space="0" w:color="auto"/>
              <w:left w:val="single" w:sz="8" w:space="0" w:color="auto"/>
              <w:bottom w:val="single" w:sz="8" w:space="0" w:color="auto"/>
              <w:right w:val="single" w:sz="4" w:space="0" w:color="auto"/>
            </w:tcBorders>
            <w:shd w:val="clear" w:color="auto" w:fill="auto"/>
            <w:vAlign w:val="center"/>
          </w:tcPr>
          <w:p w:rsidR="007C69DE" w:rsidRPr="00E017A5" w:rsidRDefault="007C69DE" w:rsidP="005503AD">
            <w:pPr>
              <w:tabs>
                <w:tab w:val="left" w:pos="263"/>
              </w:tabs>
              <w:spacing w:after="0" w:line="240" w:lineRule="auto"/>
              <w:jc w:val="center"/>
              <w:rPr>
                <w:rFonts w:eastAsia="Times New Roman" w:cs="Times New Roman"/>
                <w:b/>
                <w:bCs/>
                <w:sz w:val="20"/>
                <w:szCs w:val="20"/>
                <w:lang w:eastAsia="es-CL"/>
              </w:rPr>
            </w:pPr>
            <w:r w:rsidRPr="00E017A5">
              <w:rPr>
                <w:rFonts w:eastAsia="Times New Roman" w:cs="Times New Roman"/>
                <w:b/>
                <w:bCs/>
                <w:sz w:val="20"/>
                <w:szCs w:val="20"/>
                <w:lang w:eastAsia="es-CL"/>
              </w:rPr>
              <w:t>Fase Lectiva</w:t>
            </w:r>
          </w:p>
        </w:tc>
        <w:tc>
          <w:tcPr>
            <w:tcW w:w="1266" w:type="pct"/>
            <w:tcBorders>
              <w:top w:val="single" w:sz="8" w:space="0" w:color="auto"/>
              <w:left w:val="single" w:sz="4" w:space="0" w:color="auto"/>
              <w:bottom w:val="single" w:sz="8" w:space="0" w:color="auto"/>
              <w:right w:val="single" w:sz="4" w:space="0" w:color="auto"/>
            </w:tcBorders>
            <w:shd w:val="clear" w:color="auto" w:fill="auto"/>
            <w:vAlign w:val="center"/>
          </w:tcPr>
          <w:p w:rsidR="007C69DE" w:rsidRPr="00E017A5" w:rsidRDefault="007C69DE" w:rsidP="005503AD">
            <w:pPr>
              <w:tabs>
                <w:tab w:val="left" w:pos="263"/>
              </w:tabs>
              <w:spacing w:after="0" w:line="240" w:lineRule="auto"/>
              <w:jc w:val="center"/>
              <w:rPr>
                <w:rFonts w:eastAsia="Times New Roman" w:cs="Times New Roman"/>
                <w:b/>
                <w:color w:val="000000"/>
                <w:sz w:val="20"/>
                <w:szCs w:val="20"/>
                <w:lang w:eastAsia="es-CL"/>
              </w:rPr>
            </w:pPr>
            <w:r w:rsidRPr="00E017A5">
              <w:rPr>
                <w:rFonts w:eastAsia="Times New Roman" w:cs="Times New Roman"/>
                <w:b/>
                <w:bCs/>
                <w:sz w:val="20"/>
                <w:szCs w:val="20"/>
                <w:lang w:eastAsia="es-CL"/>
              </w:rPr>
              <w:t>Práctica Laboral</w:t>
            </w:r>
          </w:p>
        </w:tc>
        <w:tc>
          <w:tcPr>
            <w:tcW w:w="932" w:type="pct"/>
            <w:tcBorders>
              <w:top w:val="single" w:sz="8" w:space="0" w:color="auto"/>
              <w:left w:val="single" w:sz="4" w:space="0" w:color="auto"/>
              <w:bottom w:val="single" w:sz="8" w:space="0" w:color="auto"/>
              <w:right w:val="single" w:sz="8" w:space="0" w:color="auto"/>
            </w:tcBorders>
            <w:shd w:val="clear" w:color="auto" w:fill="auto"/>
            <w:vAlign w:val="center"/>
          </w:tcPr>
          <w:p w:rsidR="007C69DE" w:rsidRPr="00E017A5" w:rsidRDefault="007C69DE" w:rsidP="005503AD">
            <w:pPr>
              <w:spacing w:after="0" w:line="240" w:lineRule="auto"/>
              <w:jc w:val="center"/>
              <w:rPr>
                <w:rFonts w:eastAsia="Times New Roman" w:cs="Times New Roman"/>
                <w:b/>
                <w:color w:val="000000"/>
                <w:sz w:val="20"/>
                <w:szCs w:val="20"/>
                <w:lang w:eastAsia="es-CL"/>
              </w:rPr>
            </w:pPr>
            <w:r w:rsidRPr="00E017A5">
              <w:rPr>
                <w:rFonts w:eastAsia="Times New Roman" w:cs="Times New Roman"/>
                <w:b/>
                <w:color w:val="000000"/>
                <w:sz w:val="20"/>
                <w:szCs w:val="20"/>
                <w:lang w:eastAsia="es-CL"/>
              </w:rPr>
              <w:t>Asistencia Técnica</w:t>
            </w:r>
          </w:p>
        </w:tc>
      </w:tr>
      <w:tr w:rsidR="007C69DE" w:rsidRPr="001F793F" w:rsidTr="005503AD">
        <w:trPr>
          <w:trHeight w:val="465"/>
        </w:trPr>
        <w:tc>
          <w:tcPr>
            <w:tcW w:w="750" w:type="pct"/>
            <w:tcBorders>
              <w:top w:val="single" w:sz="8" w:space="0" w:color="auto"/>
              <w:left w:val="single" w:sz="8" w:space="0" w:color="auto"/>
              <w:bottom w:val="single" w:sz="8" w:space="0" w:color="auto"/>
              <w:right w:val="single" w:sz="8" w:space="0" w:color="auto"/>
            </w:tcBorders>
            <w:shd w:val="clear" w:color="auto" w:fill="auto"/>
            <w:vAlign w:val="center"/>
          </w:tcPr>
          <w:p w:rsidR="007C69DE" w:rsidRPr="00E017A5" w:rsidRDefault="007C69DE" w:rsidP="005503AD">
            <w:pPr>
              <w:spacing w:after="0" w:line="240" w:lineRule="auto"/>
              <w:rPr>
                <w:rFonts w:eastAsia="Times New Roman" w:cs="Times New Roman"/>
                <w:b/>
                <w:bCs/>
                <w:sz w:val="20"/>
                <w:szCs w:val="20"/>
                <w:lang w:eastAsia="es-CL"/>
              </w:rPr>
            </w:pPr>
            <w:r w:rsidRPr="00E017A5">
              <w:rPr>
                <w:rFonts w:eastAsia="Times New Roman" w:cs="Times New Roman"/>
                <w:b/>
                <w:bCs/>
                <w:sz w:val="20"/>
                <w:szCs w:val="20"/>
                <w:lang w:eastAsia="es-CL"/>
              </w:rPr>
              <w:t xml:space="preserve">1.-Horas </w:t>
            </w:r>
          </w:p>
        </w:tc>
        <w:tc>
          <w:tcPr>
            <w:tcW w:w="2052" w:type="pct"/>
            <w:tcBorders>
              <w:top w:val="single" w:sz="8" w:space="0" w:color="auto"/>
              <w:left w:val="single" w:sz="8" w:space="0" w:color="auto"/>
              <w:bottom w:val="single" w:sz="8" w:space="0" w:color="auto"/>
              <w:right w:val="single" w:sz="8" w:space="0" w:color="auto"/>
            </w:tcBorders>
            <w:shd w:val="clear" w:color="auto" w:fill="auto"/>
            <w:vAlign w:val="center"/>
          </w:tcPr>
          <w:p w:rsidR="007C69DE" w:rsidRPr="00E017A5" w:rsidRDefault="007C69DE" w:rsidP="005503AD">
            <w:pPr>
              <w:spacing w:after="0" w:line="240" w:lineRule="auto"/>
              <w:jc w:val="left"/>
              <w:rPr>
                <w:rFonts w:eastAsia="Times New Roman" w:cs="Times New Roman"/>
                <w:color w:val="000000"/>
                <w:sz w:val="20"/>
                <w:szCs w:val="20"/>
                <w:lang w:eastAsia="es-CL"/>
              </w:rPr>
            </w:pPr>
            <w:r w:rsidRPr="00E017A5">
              <w:rPr>
                <w:rFonts w:eastAsia="Times New Roman" w:cs="Times New Roman"/>
                <w:color w:val="000000"/>
                <w:sz w:val="20"/>
                <w:szCs w:val="20"/>
                <w:lang w:eastAsia="es-CL"/>
              </w:rPr>
              <w:t>Se debe indicar la sumatoria de  las  horas del componente técnico y componente transversal y que corresponden a las señaladas por la Entidad Requirente</w:t>
            </w:r>
          </w:p>
          <w:p w:rsidR="007C69DE" w:rsidRPr="00E017A5" w:rsidRDefault="007C69DE" w:rsidP="005503AD">
            <w:pPr>
              <w:spacing w:after="0" w:line="240" w:lineRule="auto"/>
              <w:rPr>
                <w:rFonts w:eastAsia="Times New Roman" w:cs="Times New Roman"/>
                <w:color w:val="000000"/>
                <w:sz w:val="20"/>
                <w:szCs w:val="20"/>
                <w:lang w:eastAsia="es-CL"/>
              </w:rPr>
            </w:pPr>
            <w:r w:rsidRPr="00E017A5">
              <w:rPr>
                <w:rFonts w:eastAsia="Times New Roman" w:cs="Times New Roman"/>
                <w:color w:val="000000"/>
                <w:sz w:val="20"/>
                <w:szCs w:val="20"/>
                <w:lang w:eastAsia="es-CL"/>
              </w:rPr>
              <w:t>Indicar:</w:t>
            </w:r>
          </w:p>
          <w:p w:rsidR="007C69DE" w:rsidRPr="00E017A5" w:rsidRDefault="007C69DE" w:rsidP="007C69DE">
            <w:pPr>
              <w:pStyle w:val="Prrafodelista"/>
              <w:numPr>
                <w:ilvl w:val="0"/>
                <w:numId w:val="1"/>
              </w:numPr>
              <w:spacing w:after="0" w:line="240" w:lineRule="auto"/>
              <w:ind w:left="496" w:hanging="425"/>
              <w:jc w:val="left"/>
              <w:rPr>
                <w:rFonts w:eastAsia="Times New Roman" w:cs="Times New Roman"/>
                <w:color w:val="000000"/>
                <w:sz w:val="20"/>
                <w:szCs w:val="20"/>
                <w:lang w:eastAsia="es-CL"/>
              </w:rPr>
            </w:pPr>
            <w:r w:rsidRPr="00E017A5">
              <w:rPr>
                <w:rFonts w:eastAsia="Times New Roman" w:cs="Times New Roman"/>
                <w:color w:val="000000"/>
                <w:sz w:val="20"/>
                <w:szCs w:val="20"/>
                <w:lang w:eastAsia="es-CL"/>
              </w:rPr>
              <w:t>Total Horas Fase.</w:t>
            </w:r>
          </w:p>
          <w:p w:rsidR="007C69DE" w:rsidRPr="00E017A5" w:rsidRDefault="007C69DE" w:rsidP="007C69DE">
            <w:pPr>
              <w:pStyle w:val="Prrafodelista"/>
              <w:numPr>
                <w:ilvl w:val="0"/>
                <w:numId w:val="1"/>
              </w:numPr>
              <w:spacing w:after="0" w:line="240" w:lineRule="auto"/>
              <w:ind w:left="496" w:hanging="424"/>
              <w:jc w:val="left"/>
              <w:rPr>
                <w:rFonts w:eastAsia="Times New Roman" w:cs="Times New Roman"/>
                <w:color w:val="000000"/>
                <w:sz w:val="20"/>
                <w:szCs w:val="20"/>
                <w:lang w:eastAsia="es-CL"/>
              </w:rPr>
            </w:pPr>
            <w:r w:rsidRPr="00E017A5">
              <w:rPr>
                <w:rFonts w:eastAsia="Times New Roman" w:cs="Times New Roman"/>
                <w:color w:val="000000"/>
                <w:sz w:val="20"/>
                <w:szCs w:val="20"/>
                <w:lang w:eastAsia="es-CL"/>
              </w:rPr>
              <w:t>Total horas componentes transversales</w:t>
            </w:r>
          </w:p>
          <w:p w:rsidR="007C69DE" w:rsidRPr="00E017A5" w:rsidRDefault="007C69DE" w:rsidP="007C69DE">
            <w:pPr>
              <w:pStyle w:val="Prrafodelista"/>
              <w:numPr>
                <w:ilvl w:val="0"/>
                <w:numId w:val="1"/>
              </w:numPr>
              <w:spacing w:after="0" w:line="240" w:lineRule="auto"/>
              <w:ind w:left="496" w:hanging="424"/>
              <w:jc w:val="left"/>
              <w:rPr>
                <w:rFonts w:eastAsia="Times New Roman" w:cs="Times New Roman"/>
                <w:color w:val="000000"/>
                <w:sz w:val="20"/>
                <w:szCs w:val="20"/>
                <w:lang w:eastAsia="es-CL"/>
              </w:rPr>
            </w:pPr>
            <w:r w:rsidRPr="00E017A5">
              <w:rPr>
                <w:rFonts w:eastAsia="Times New Roman" w:cs="Times New Roman"/>
                <w:color w:val="000000"/>
                <w:sz w:val="20"/>
                <w:szCs w:val="20"/>
                <w:lang w:eastAsia="es-CL"/>
              </w:rPr>
              <w:t>Total horas componente técnico</w:t>
            </w:r>
          </w:p>
        </w:tc>
        <w:tc>
          <w:tcPr>
            <w:tcW w:w="1266" w:type="pct"/>
            <w:tcBorders>
              <w:top w:val="single" w:sz="8" w:space="0" w:color="auto"/>
              <w:left w:val="single" w:sz="8" w:space="0" w:color="auto"/>
              <w:bottom w:val="single" w:sz="8" w:space="0" w:color="auto"/>
              <w:right w:val="single" w:sz="4" w:space="0" w:color="auto"/>
            </w:tcBorders>
            <w:shd w:val="clear" w:color="auto" w:fill="auto"/>
            <w:vAlign w:val="center"/>
          </w:tcPr>
          <w:p w:rsidR="007C69DE" w:rsidRPr="00E017A5" w:rsidRDefault="007C69DE" w:rsidP="005503AD">
            <w:pPr>
              <w:spacing w:after="0" w:line="240" w:lineRule="auto"/>
              <w:rPr>
                <w:rFonts w:eastAsia="Times New Roman" w:cs="Times New Roman"/>
                <w:color w:val="000000"/>
                <w:sz w:val="20"/>
                <w:szCs w:val="20"/>
                <w:lang w:eastAsia="es-CL"/>
              </w:rPr>
            </w:pPr>
            <w:r w:rsidRPr="00E017A5">
              <w:rPr>
                <w:rFonts w:eastAsia="Times New Roman" w:cs="Times New Roman"/>
                <w:color w:val="000000"/>
                <w:sz w:val="20"/>
                <w:szCs w:val="20"/>
                <w:lang w:eastAsia="es-CL"/>
              </w:rPr>
              <w:t>Corresponden a las horas indicadas por la Entidad Requirente (90 o 180 horas)</w:t>
            </w:r>
          </w:p>
        </w:tc>
        <w:tc>
          <w:tcPr>
            <w:tcW w:w="932" w:type="pct"/>
            <w:tcBorders>
              <w:top w:val="single" w:sz="8" w:space="0" w:color="auto"/>
              <w:left w:val="single" w:sz="4" w:space="0" w:color="auto"/>
              <w:bottom w:val="single" w:sz="8" w:space="0" w:color="auto"/>
              <w:right w:val="single" w:sz="8" w:space="0" w:color="auto"/>
            </w:tcBorders>
            <w:shd w:val="clear" w:color="auto" w:fill="auto"/>
            <w:vAlign w:val="center"/>
          </w:tcPr>
          <w:p w:rsidR="007C69DE" w:rsidRPr="00E017A5" w:rsidRDefault="007C69DE" w:rsidP="005503AD">
            <w:pPr>
              <w:spacing w:after="0" w:line="240" w:lineRule="auto"/>
              <w:rPr>
                <w:rFonts w:eastAsia="Times New Roman" w:cs="Times New Roman"/>
                <w:color w:val="000000"/>
                <w:sz w:val="20"/>
                <w:szCs w:val="20"/>
                <w:lang w:eastAsia="es-CL"/>
              </w:rPr>
            </w:pPr>
            <w:r w:rsidRPr="00E017A5">
              <w:rPr>
                <w:rFonts w:eastAsia="Times New Roman" w:cs="Times New Roman"/>
                <w:color w:val="000000"/>
                <w:sz w:val="20"/>
                <w:szCs w:val="20"/>
                <w:lang w:eastAsia="es-CL"/>
              </w:rPr>
              <w:t>Total de horas = cupo del curso  X 4 horas</w:t>
            </w:r>
          </w:p>
        </w:tc>
      </w:tr>
      <w:tr w:rsidR="007C69DE" w:rsidRPr="001F793F" w:rsidTr="005503AD">
        <w:trPr>
          <w:trHeight w:val="315"/>
        </w:trPr>
        <w:tc>
          <w:tcPr>
            <w:tcW w:w="750" w:type="pct"/>
            <w:tcBorders>
              <w:top w:val="single" w:sz="8" w:space="0" w:color="auto"/>
              <w:left w:val="single" w:sz="8" w:space="0" w:color="auto"/>
              <w:bottom w:val="single" w:sz="8" w:space="0" w:color="auto"/>
              <w:right w:val="single" w:sz="8" w:space="0" w:color="auto"/>
            </w:tcBorders>
            <w:shd w:val="clear" w:color="auto" w:fill="auto"/>
            <w:vAlign w:val="center"/>
          </w:tcPr>
          <w:p w:rsidR="007C69DE" w:rsidRPr="00E017A5" w:rsidRDefault="007C69DE" w:rsidP="005503AD">
            <w:pPr>
              <w:spacing w:after="0" w:line="240" w:lineRule="auto"/>
              <w:rPr>
                <w:rFonts w:eastAsia="Times New Roman" w:cs="Times New Roman"/>
                <w:b/>
                <w:bCs/>
                <w:sz w:val="20"/>
                <w:szCs w:val="20"/>
                <w:lang w:eastAsia="es-CL"/>
              </w:rPr>
            </w:pPr>
            <w:r w:rsidRPr="00E017A5">
              <w:rPr>
                <w:rFonts w:eastAsia="Times New Roman" w:cs="Times New Roman"/>
                <w:b/>
                <w:bCs/>
                <w:sz w:val="20"/>
                <w:szCs w:val="20"/>
                <w:lang w:eastAsia="es-CL"/>
              </w:rPr>
              <w:t>2.- Días</w:t>
            </w:r>
          </w:p>
        </w:tc>
        <w:tc>
          <w:tcPr>
            <w:tcW w:w="2052" w:type="pct"/>
            <w:tcBorders>
              <w:top w:val="single" w:sz="8" w:space="0" w:color="auto"/>
              <w:left w:val="single" w:sz="8" w:space="0" w:color="auto"/>
              <w:bottom w:val="single" w:sz="8" w:space="0" w:color="auto"/>
              <w:right w:val="single" w:sz="4" w:space="0" w:color="auto"/>
            </w:tcBorders>
            <w:shd w:val="clear" w:color="auto" w:fill="auto"/>
            <w:vAlign w:val="center"/>
          </w:tcPr>
          <w:p w:rsidR="007C69DE" w:rsidRPr="00E017A5" w:rsidRDefault="007C69DE" w:rsidP="005503AD">
            <w:pPr>
              <w:spacing w:after="0" w:line="240" w:lineRule="auto"/>
              <w:rPr>
                <w:rFonts w:eastAsia="Times New Roman" w:cs="Times New Roman"/>
                <w:color w:val="000000"/>
                <w:sz w:val="20"/>
                <w:szCs w:val="20"/>
                <w:lang w:eastAsia="es-CL"/>
              </w:rPr>
            </w:pPr>
            <w:r w:rsidRPr="00E017A5">
              <w:rPr>
                <w:rFonts w:eastAsia="Times New Roman" w:cs="Times New Roman"/>
                <w:color w:val="000000"/>
                <w:sz w:val="20"/>
                <w:szCs w:val="20"/>
                <w:lang w:eastAsia="es-CL"/>
              </w:rPr>
              <w:t>Se debe calcular dividiendo el N° de días de la fase lectiva  por el N° de horas diarias. Ambas indicadas por la Entidad Requirente</w:t>
            </w:r>
          </w:p>
        </w:tc>
        <w:tc>
          <w:tcPr>
            <w:tcW w:w="1266" w:type="pct"/>
            <w:tcBorders>
              <w:top w:val="single" w:sz="8" w:space="0" w:color="auto"/>
              <w:left w:val="single" w:sz="8" w:space="0" w:color="auto"/>
              <w:bottom w:val="single" w:sz="8" w:space="0" w:color="auto"/>
              <w:right w:val="single" w:sz="4" w:space="0" w:color="auto"/>
            </w:tcBorders>
            <w:shd w:val="clear" w:color="auto" w:fill="auto"/>
            <w:vAlign w:val="center"/>
          </w:tcPr>
          <w:p w:rsidR="007C69DE" w:rsidRPr="00E017A5" w:rsidRDefault="007C69DE" w:rsidP="005503AD">
            <w:pPr>
              <w:spacing w:after="0" w:line="240" w:lineRule="auto"/>
              <w:rPr>
                <w:rFonts w:eastAsia="Times New Roman" w:cs="Times New Roman"/>
                <w:color w:val="000000"/>
                <w:sz w:val="20"/>
                <w:szCs w:val="20"/>
                <w:lang w:eastAsia="es-CL"/>
              </w:rPr>
            </w:pPr>
            <w:r w:rsidRPr="00E017A5">
              <w:rPr>
                <w:rFonts w:eastAsia="Times New Roman" w:cs="Times New Roman"/>
                <w:color w:val="000000"/>
                <w:sz w:val="20"/>
                <w:szCs w:val="20"/>
                <w:lang w:eastAsia="es-CL"/>
              </w:rPr>
              <w:t>Se debe calcular dividiendo el N° de días de la fase Práctica Laboral por el N° de horas diarias. Ambas indicadas por la Entidad Requirente</w:t>
            </w:r>
          </w:p>
        </w:tc>
        <w:tc>
          <w:tcPr>
            <w:tcW w:w="932" w:type="pct"/>
            <w:tcBorders>
              <w:top w:val="single" w:sz="8" w:space="0" w:color="auto"/>
              <w:left w:val="single" w:sz="4" w:space="0" w:color="auto"/>
              <w:bottom w:val="single" w:sz="8" w:space="0" w:color="auto"/>
              <w:right w:val="single" w:sz="8" w:space="0" w:color="auto"/>
            </w:tcBorders>
            <w:shd w:val="clear" w:color="auto" w:fill="auto"/>
            <w:vAlign w:val="center"/>
          </w:tcPr>
          <w:p w:rsidR="007C69DE" w:rsidRPr="00E017A5" w:rsidRDefault="007C69DE" w:rsidP="005503AD">
            <w:pPr>
              <w:spacing w:after="0" w:line="240" w:lineRule="auto"/>
              <w:jc w:val="center"/>
              <w:rPr>
                <w:rFonts w:eastAsia="Times New Roman" w:cs="Times New Roman"/>
                <w:color w:val="000000"/>
                <w:sz w:val="20"/>
                <w:szCs w:val="20"/>
                <w:lang w:eastAsia="es-CL"/>
              </w:rPr>
            </w:pPr>
            <w:r w:rsidRPr="00E017A5">
              <w:rPr>
                <w:rFonts w:eastAsia="Times New Roman" w:cs="Times New Roman"/>
                <w:color w:val="000000"/>
                <w:sz w:val="20"/>
                <w:szCs w:val="20"/>
                <w:lang w:eastAsia="es-CL"/>
              </w:rPr>
              <w:t>Según la distribución  que proponga el OTEC</w:t>
            </w:r>
          </w:p>
        </w:tc>
      </w:tr>
      <w:tr w:rsidR="007C69DE" w:rsidRPr="001F793F" w:rsidTr="005503AD">
        <w:trPr>
          <w:trHeight w:val="315"/>
        </w:trPr>
        <w:tc>
          <w:tcPr>
            <w:tcW w:w="750" w:type="pct"/>
            <w:tcBorders>
              <w:top w:val="single" w:sz="8" w:space="0" w:color="auto"/>
              <w:left w:val="single" w:sz="8" w:space="0" w:color="auto"/>
              <w:bottom w:val="single" w:sz="8" w:space="0" w:color="auto"/>
              <w:right w:val="single" w:sz="8" w:space="0" w:color="auto"/>
            </w:tcBorders>
            <w:shd w:val="clear" w:color="auto" w:fill="auto"/>
            <w:vAlign w:val="center"/>
          </w:tcPr>
          <w:p w:rsidR="007C69DE" w:rsidRPr="00E017A5" w:rsidRDefault="007C69DE" w:rsidP="005503AD">
            <w:pPr>
              <w:spacing w:after="0" w:line="240" w:lineRule="auto"/>
              <w:rPr>
                <w:rFonts w:eastAsia="Times New Roman" w:cs="Times New Roman"/>
                <w:bCs/>
                <w:sz w:val="20"/>
                <w:szCs w:val="20"/>
                <w:lang w:eastAsia="es-CL"/>
              </w:rPr>
            </w:pPr>
            <w:r w:rsidRPr="00E017A5">
              <w:rPr>
                <w:rFonts w:eastAsia="Times New Roman" w:cs="Times New Roman"/>
                <w:bCs/>
                <w:sz w:val="20"/>
                <w:szCs w:val="20"/>
                <w:lang w:eastAsia="es-CL"/>
              </w:rPr>
              <w:t>3.- M</w:t>
            </w:r>
            <w:r w:rsidRPr="00E017A5">
              <w:rPr>
                <w:rFonts w:eastAsia="Times New Roman" w:cs="Times New Roman"/>
                <w:b/>
                <w:bCs/>
                <w:sz w:val="20"/>
                <w:szCs w:val="20"/>
                <w:lang w:eastAsia="es-CL"/>
              </w:rPr>
              <w:t>eses</w:t>
            </w:r>
          </w:p>
        </w:tc>
        <w:tc>
          <w:tcPr>
            <w:tcW w:w="2052" w:type="pct"/>
            <w:tcBorders>
              <w:top w:val="single" w:sz="8" w:space="0" w:color="auto"/>
              <w:left w:val="single" w:sz="8" w:space="0" w:color="auto"/>
              <w:bottom w:val="single" w:sz="8" w:space="0" w:color="auto"/>
              <w:right w:val="single" w:sz="8" w:space="0" w:color="auto"/>
            </w:tcBorders>
            <w:shd w:val="clear" w:color="auto" w:fill="auto"/>
            <w:vAlign w:val="center"/>
          </w:tcPr>
          <w:p w:rsidR="007C69DE" w:rsidRPr="00E017A5" w:rsidRDefault="007C69DE" w:rsidP="005503AD">
            <w:pPr>
              <w:spacing w:after="0" w:line="240" w:lineRule="auto"/>
              <w:rPr>
                <w:rFonts w:eastAsia="Times New Roman" w:cs="Times New Roman"/>
                <w:color w:val="000000"/>
                <w:sz w:val="20"/>
                <w:szCs w:val="20"/>
                <w:lang w:eastAsia="es-CL"/>
              </w:rPr>
            </w:pPr>
            <w:r w:rsidRPr="00E017A5">
              <w:rPr>
                <w:rFonts w:eastAsia="Times New Roman" w:cs="Times New Roman"/>
                <w:color w:val="000000"/>
                <w:sz w:val="20"/>
                <w:szCs w:val="20"/>
                <w:lang w:eastAsia="es-CL"/>
              </w:rPr>
              <w:t>De acuerdo al cálculo del N ° de días de la fase y horario del curso solicitado por la Entidad requirente</w:t>
            </w:r>
          </w:p>
        </w:tc>
        <w:tc>
          <w:tcPr>
            <w:tcW w:w="1266" w:type="pct"/>
            <w:tcBorders>
              <w:top w:val="single" w:sz="8" w:space="0" w:color="auto"/>
              <w:left w:val="single" w:sz="8" w:space="0" w:color="auto"/>
              <w:bottom w:val="single" w:sz="8" w:space="0" w:color="auto"/>
              <w:right w:val="single" w:sz="8" w:space="0" w:color="auto"/>
            </w:tcBorders>
            <w:shd w:val="clear" w:color="auto" w:fill="auto"/>
            <w:vAlign w:val="center"/>
          </w:tcPr>
          <w:p w:rsidR="007C69DE" w:rsidRPr="00E017A5" w:rsidRDefault="007C69DE" w:rsidP="005503AD">
            <w:pPr>
              <w:spacing w:after="0" w:line="240" w:lineRule="auto"/>
              <w:rPr>
                <w:rFonts w:eastAsia="Times New Roman" w:cs="Times New Roman"/>
                <w:color w:val="000000"/>
                <w:sz w:val="20"/>
                <w:szCs w:val="20"/>
                <w:lang w:eastAsia="es-CL"/>
              </w:rPr>
            </w:pPr>
            <w:r w:rsidRPr="00E017A5">
              <w:rPr>
                <w:rFonts w:eastAsia="Times New Roman" w:cs="Times New Roman"/>
                <w:color w:val="000000"/>
                <w:sz w:val="20"/>
                <w:szCs w:val="20"/>
                <w:lang w:eastAsia="es-CL"/>
              </w:rPr>
              <w:t>De acuerdo al N° de días de la Fase</w:t>
            </w:r>
          </w:p>
        </w:tc>
        <w:tc>
          <w:tcPr>
            <w:tcW w:w="932" w:type="pct"/>
            <w:tcBorders>
              <w:top w:val="single" w:sz="8" w:space="0" w:color="auto"/>
              <w:left w:val="single" w:sz="8" w:space="0" w:color="auto"/>
              <w:bottom w:val="single" w:sz="8" w:space="0" w:color="auto"/>
              <w:right w:val="single" w:sz="8" w:space="0" w:color="auto"/>
            </w:tcBorders>
            <w:shd w:val="clear" w:color="auto" w:fill="auto"/>
            <w:vAlign w:val="center"/>
          </w:tcPr>
          <w:p w:rsidR="007C69DE" w:rsidRPr="00E017A5" w:rsidRDefault="007C69DE" w:rsidP="005503AD">
            <w:pPr>
              <w:spacing w:after="0" w:line="240" w:lineRule="auto"/>
              <w:rPr>
                <w:rFonts w:eastAsia="Times New Roman" w:cs="Times New Roman"/>
                <w:color w:val="000000"/>
                <w:sz w:val="20"/>
                <w:szCs w:val="20"/>
                <w:lang w:eastAsia="es-CL"/>
              </w:rPr>
            </w:pPr>
            <w:r w:rsidRPr="00E017A5">
              <w:rPr>
                <w:rFonts w:eastAsia="Times New Roman" w:cs="Times New Roman"/>
                <w:color w:val="000000"/>
                <w:sz w:val="20"/>
                <w:szCs w:val="20"/>
                <w:lang w:eastAsia="es-CL"/>
              </w:rPr>
              <w:t>Máximo debe ser 1 mes</w:t>
            </w:r>
          </w:p>
        </w:tc>
      </w:tr>
    </w:tbl>
    <w:p w:rsidR="007C69DE" w:rsidRDefault="007C69DE" w:rsidP="007C69DE">
      <w:pPr>
        <w:jc w:val="left"/>
        <w:rPr>
          <w:rFonts w:eastAsia="Times New Roman" w:cs="Times New Roman"/>
          <w:sz w:val="24"/>
          <w:szCs w:val="24"/>
          <w:lang w:val="es-ES" w:eastAsia="es-ES"/>
        </w:rPr>
      </w:pPr>
    </w:p>
    <w:tbl>
      <w:tblPr>
        <w:tblStyle w:val="Tablaconcuadrcula"/>
        <w:tblW w:w="0" w:type="auto"/>
        <w:tblLook w:val="04A0" w:firstRow="1" w:lastRow="0" w:firstColumn="1" w:lastColumn="0" w:noHBand="0" w:noVBand="1"/>
      </w:tblPr>
      <w:tblGrid>
        <w:gridCol w:w="1888"/>
        <w:gridCol w:w="22"/>
        <w:gridCol w:w="877"/>
        <w:gridCol w:w="17"/>
        <w:gridCol w:w="2716"/>
        <w:gridCol w:w="1808"/>
        <w:gridCol w:w="1392"/>
      </w:tblGrid>
      <w:tr w:rsidR="007C69DE" w:rsidRPr="007A2561" w:rsidTr="00AE18FF">
        <w:tc>
          <w:tcPr>
            <w:tcW w:w="8720" w:type="dxa"/>
            <w:gridSpan w:val="7"/>
            <w:shd w:val="clear" w:color="auto" w:fill="auto"/>
          </w:tcPr>
          <w:p w:rsidR="007C69DE" w:rsidRPr="007A2561" w:rsidRDefault="007C69DE" w:rsidP="005503AD">
            <w:pPr>
              <w:rPr>
                <w:rFonts w:eastAsia="Times New Roman" w:cs="Times New Roman"/>
                <w:b/>
                <w:sz w:val="28"/>
                <w:szCs w:val="28"/>
                <w:lang w:val="es-ES" w:eastAsia="es-ES"/>
              </w:rPr>
            </w:pPr>
            <w:r w:rsidRPr="007A2561">
              <w:rPr>
                <w:rFonts w:eastAsia="Times New Roman" w:cs="Times New Roman"/>
                <w:b/>
                <w:sz w:val="28"/>
                <w:szCs w:val="28"/>
                <w:lang w:val="es-ES" w:eastAsia="es-ES"/>
              </w:rPr>
              <w:t>XI.- ESTRUCTURA DE COSTOS DEL CURSO</w:t>
            </w:r>
          </w:p>
        </w:tc>
      </w:tr>
      <w:tr w:rsidR="007C69DE" w:rsidRPr="00E017A5" w:rsidTr="00AE18FF">
        <w:tc>
          <w:tcPr>
            <w:tcW w:w="1888" w:type="dxa"/>
          </w:tcPr>
          <w:p w:rsidR="007C69DE" w:rsidRPr="00E017A5" w:rsidRDefault="007C69DE" w:rsidP="005503AD">
            <w:pPr>
              <w:jc w:val="center"/>
              <w:rPr>
                <w:rFonts w:eastAsia="Times New Roman" w:cs="Times New Roman"/>
                <w:b/>
                <w:sz w:val="18"/>
                <w:szCs w:val="18"/>
                <w:lang w:val="es-ES" w:eastAsia="es-ES"/>
              </w:rPr>
            </w:pPr>
            <w:r w:rsidRPr="00E017A5">
              <w:rPr>
                <w:rFonts w:eastAsia="Times New Roman" w:cs="Times New Roman"/>
                <w:b/>
                <w:sz w:val="18"/>
                <w:szCs w:val="18"/>
                <w:lang w:val="es-ES" w:eastAsia="es-ES"/>
              </w:rPr>
              <w:t>ÍTEM</w:t>
            </w:r>
          </w:p>
        </w:tc>
        <w:tc>
          <w:tcPr>
            <w:tcW w:w="899" w:type="dxa"/>
            <w:gridSpan w:val="2"/>
          </w:tcPr>
          <w:p w:rsidR="007C69DE" w:rsidRPr="00E017A5" w:rsidRDefault="007C69DE" w:rsidP="005503AD">
            <w:pPr>
              <w:rPr>
                <w:rFonts w:eastAsia="Times New Roman" w:cs="Times New Roman"/>
                <w:b/>
                <w:sz w:val="18"/>
                <w:szCs w:val="18"/>
                <w:lang w:val="es-ES" w:eastAsia="es-ES"/>
              </w:rPr>
            </w:pPr>
            <w:r w:rsidRPr="00E017A5">
              <w:rPr>
                <w:rFonts w:eastAsia="Times New Roman" w:cs="Times New Roman"/>
                <w:b/>
                <w:sz w:val="18"/>
                <w:szCs w:val="18"/>
                <w:lang w:val="es-ES" w:eastAsia="es-ES"/>
              </w:rPr>
              <w:t>SIGLA</w:t>
            </w:r>
          </w:p>
        </w:tc>
        <w:tc>
          <w:tcPr>
            <w:tcW w:w="2733" w:type="dxa"/>
            <w:gridSpan w:val="2"/>
          </w:tcPr>
          <w:p w:rsidR="007C69DE" w:rsidRPr="00E017A5" w:rsidRDefault="007C69DE" w:rsidP="005503AD">
            <w:pPr>
              <w:rPr>
                <w:rFonts w:eastAsia="Times New Roman" w:cs="Times New Roman"/>
                <w:b/>
                <w:sz w:val="18"/>
                <w:szCs w:val="18"/>
                <w:lang w:val="es-ES" w:eastAsia="es-ES"/>
              </w:rPr>
            </w:pPr>
            <w:r w:rsidRPr="00E017A5">
              <w:rPr>
                <w:rFonts w:eastAsia="Times New Roman" w:cs="Times New Roman"/>
                <w:b/>
                <w:sz w:val="18"/>
                <w:szCs w:val="18"/>
                <w:lang w:val="es-ES" w:eastAsia="es-ES"/>
              </w:rPr>
              <w:t>CONCEPTO</w:t>
            </w:r>
          </w:p>
        </w:tc>
        <w:tc>
          <w:tcPr>
            <w:tcW w:w="1808" w:type="dxa"/>
          </w:tcPr>
          <w:p w:rsidR="007C69DE" w:rsidRPr="00E017A5" w:rsidRDefault="007C69DE" w:rsidP="005503AD">
            <w:pPr>
              <w:jc w:val="center"/>
              <w:rPr>
                <w:rFonts w:eastAsia="Times New Roman" w:cs="Times New Roman"/>
                <w:b/>
                <w:sz w:val="18"/>
                <w:szCs w:val="18"/>
                <w:lang w:val="es-ES" w:eastAsia="es-ES"/>
              </w:rPr>
            </w:pPr>
            <w:r w:rsidRPr="00E017A5">
              <w:rPr>
                <w:rFonts w:eastAsia="Times New Roman" w:cs="Times New Roman"/>
                <w:b/>
                <w:sz w:val="18"/>
                <w:szCs w:val="18"/>
                <w:lang w:val="es-ES" w:eastAsia="es-ES"/>
              </w:rPr>
              <w:t>FÓRMULA</w:t>
            </w:r>
          </w:p>
        </w:tc>
        <w:tc>
          <w:tcPr>
            <w:tcW w:w="1392" w:type="dxa"/>
          </w:tcPr>
          <w:p w:rsidR="007C69DE" w:rsidRPr="00E017A5" w:rsidRDefault="007C69DE" w:rsidP="005503AD">
            <w:pPr>
              <w:jc w:val="center"/>
              <w:rPr>
                <w:rFonts w:eastAsia="Times New Roman" w:cs="Times New Roman"/>
                <w:b/>
                <w:sz w:val="18"/>
                <w:szCs w:val="18"/>
                <w:lang w:val="es-ES" w:eastAsia="es-ES"/>
              </w:rPr>
            </w:pPr>
            <w:r w:rsidRPr="00E017A5">
              <w:rPr>
                <w:rFonts w:eastAsia="Times New Roman" w:cs="Times New Roman"/>
                <w:b/>
                <w:sz w:val="18"/>
                <w:szCs w:val="18"/>
                <w:lang w:val="es-ES" w:eastAsia="es-ES"/>
              </w:rPr>
              <w:t>VALOR $</w:t>
            </w:r>
          </w:p>
        </w:tc>
      </w:tr>
      <w:tr w:rsidR="007C69DE" w:rsidRPr="00E017A5" w:rsidTr="00AE18FF">
        <w:tc>
          <w:tcPr>
            <w:tcW w:w="1888" w:type="dxa"/>
          </w:tcPr>
          <w:p w:rsidR="007C69DE" w:rsidRPr="00876EE9" w:rsidRDefault="007C69DE" w:rsidP="007C69DE">
            <w:pPr>
              <w:pStyle w:val="Prrafodelista"/>
              <w:numPr>
                <w:ilvl w:val="0"/>
                <w:numId w:val="2"/>
              </w:numPr>
              <w:ind w:left="284" w:hanging="284"/>
              <w:jc w:val="left"/>
              <w:rPr>
                <w:rFonts w:eastAsia="Times New Roman" w:cs="Times New Roman"/>
                <w:b/>
                <w:bCs/>
                <w:color w:val="000000"/>
                <w:sz w:val="20"/>
                <w:szCs w:val="20"/>
                <w:lang w:eastAsia="es-CL"/>
              </w:rPr>
            </w:pPr>
            <w:r w:rsidRPr="00876EE9">
              <w:rPr>
                <w:rFonts w:eastAsia="Times New Roman" w:cs="Times New Roman"/>
                <w:b/>
                <w:bCs/>
                <w:color w:val="000000"/>
                <w:sz w:val="20"/>
                <w:szCs w:val="20"/>
                <w:lang w:eastAsia="es-CL"/>
              </w:rPr>
              <w:t xml:space="preserve">VALOR HORA ALUMNO </w:t>
            </w:r>
          </w:p>
        </w:tc>
        <w:tc>
          <w:tcPr>
            <w:tcW w:w="899" w:type="dxa"/>
            <w:gridSpan w:val="2"/>
          </w:tcPr>
          <w:p w:rsidR="007C69DE" w:rsidRPr="00E017A5" w:rsidRDefault="007C69DE" w:rsidP="005503AD">
            <w:pPr>
              <w:jc w:val="left"/>
              <w:rPr>
                <w:rFonts w:eastAsia="Times New Roman" w:cs="Times New Roman"/>
                <w:color w:val="000000"/>
                <w:sz w:val="20"/>
                <w:szCs w:val="20"/>
                <w:lang w:eastAsia="es-CL"/>
              </w:rPr>
            </w:pPr>
            <w:r w:rsidRPr="00E017A5">
              <w:rPr>
                <w:rFonts w:eastAsia="Times New Roman" w:cs="Times New Roman"/>
                <w:color w:val="000000"/>
                <w:sz w:val="20"/>
                <w:szCs w:val="20"/>
                <w:lang w:eastAsia="es-CL"/>
              </w:rPr>
              <w:t>VHA</w:t>
            </w:r>
          </w:p>
        </w:tc>
        <w:tc>
          <w:tcPr>
            <w:tcW w:w="2733" w:type="dxa"/>
            <w:gridSpan w:val="2"/>
          </w:tcPr>
          <w:p w:rsidR="007C69DE" w:rsidRPr="00E017A5" w:rsidRDefault="007C69DE" w:rsidP="005503AD">
            <w:pPr>
              <w:rPr>
                <w:rFonts w:eastAsia="Times New Roman" w:cs="Times New Roman"/>
                <w:color w:val="000000"/>
                <w:sz w:val="20"/>
                <w:szCs w:val="20"/>
                <w:lang w:eastAsia="es-CL"/>
              </w:rPr>
            </w:pPr>
            <w:r w:rsidRPr="00E017A5">
              <w:rPr>
                <w:rFonts w:eastAsia="Times New Roman" w:cs="Times New Roman"/>
                <w:color w:val="000000"/>
                <w:sz w:val="20"/>
                <w:szCs w:val="20"/>
                <w:lang w:eastAsia="es-CL"/>
              </w:rPr>
              <w:t>Corresponde al Valor Capacitación  dividido por el número de alumnos y el número de horas de la fase lectiva</w:t>
            </w:r>
          </w:p>
        </w:tc>
        <w:tc>
          <w:tcPr>
            <w:tcW w:w="1808" w:type="dxa"/>
          </w:tcPr>
          <w:p w:rsidR="007C69DE" w:rsidRPr="00E017A5" w:rsidRDefault="007C69DE" w:rsidP="005503AD">
            <w:pPr>
              <w:rPr>
                <w:rFonts w:eastAsia="Times New Roman" w:cs="Times New Roman"/>
                <w:sz w:val="20"/>
                <w:szCs w:val="20"/>
                <w:lang w:val="es-ES" w:eastAsia="es-ES"/>
              </w:rPr>
            </w:pPr>
            <w:r w:rsidRPr="00E017A5">
              <w:rPr>
                <w:rFonts w:eastAsia="Times New Roman" w:cs="Times New Roman"/>
                <w:sz w:val="20"/>
                <w:szCs w:val="20"/>
                <w:lang w:val="es-ES" w:eastAsia="es-ES"/>
              </w:rPr>
              <w:t>VC/ N° horas Fase Lectiva/ N° cupo</w:t>
            </w:r>
          </w:p>
        </w:tc>
        <w:tc>
          <w:tcPr>
            <w:tcW w:w="1392" w:type="dxa"/>
          </w:tcPr>
          <w:p w:rsidR="007C69DE" w:rsidRPr="00E017A5" w:rsidRDefault="007C69DE" w:rsidP="005503AD">
            <w:pPr>
              <w:rPr>
                <w:rFonts w:eastAsia="Times New Roman" w:cs="Times New Roman"/>
                <w:sz w:val="20"/>
                <w:szCs w:val="20"/>
                <w:lang w:val="es-ES" w:eastAsia="es-ES"/>
              </w:rPr>
            </w:pPr>
          </w:p>
        </w:tc>
      </w:tr>
      <w:tr w:rsidR="007C69DE" w:rsidRPr="00E017A5" w:rsidTr="00AE18FF">
        <w:tc>
          <w:tcPr>
            <w:tcW w:w="1888" w:type="dxa"/>
          </w:tcPr>
          <w:p w:rsidR="007C69DE" w:rsidRPr="00E017A5" w:rsidRDefault="007C69DE" w:rsidP="007C69DE">
            <w:pPr>
              <w:pStyle w:val="Prrafodelista"/>
              <w:numPr>
                <w:ilvl w:val="0"/>
                <w:numId w:val="2"/>
              </w:numPr>
              <w:ind w:left="284" w:hanging="284"/>
              <w:rPr>
                <w:rFonts w:eastAsia="Times New Roman" w:cs="Times New Roman"/>
                <w:b/>
                <w:bCs/>
                <w:color w:val="000000"/>
                <w:sz w:val="20"/>
                <w:szCs w:val="20"/>
                <w:lang w:eastAsia="es-CL"/>
              </w:rPr>
            </w:pPr>
            <w:r w:rsidRPr="00E017A5">
              <w:rPr>
                <w:rFonts w:eastAsia="Times New Roman" w:cs="Times New Roman"/>
                <w:b/>
                <w:bCs/>
                <w:color w:val="000000"/>
                <w:sz w:val="20"/>
                <w:szCs w:val="20"/>
                <w:lang w:eastAsia="es-CL"/>
              </w:rPr>
              <w:t>VALOR ALUMNO SUBSIDIO DE HERAMIENTAS</w:t>
            </w:r>
          </w:p>
        </w:tc>
        <w:tc>
          <w:tcPr>
            <w:tcW w:w="899" w:type="dxa"/>
            <w:gridSpan w:val="2"/>
          </w:tcPr>
          <w:p w:rsidR="007C69DE" w:rsidRPr="00E017A5" w:rsidRDefault="007C69DE" w:rsidP="005503AD">
            <w:pPr>
              <w:jc w:val="left"/>
              <w:rPr>
                <w:rFonts w:eastAsia="Times New Roman" w:cs="Times New Roman"/>
                <w:color w:val="000000"/>
                <w:sz w:val="20"/>
                <w:szCs w:val="20"/>
                <w:lang w:eastAsia="es-CL"/>
              </w:rPr>
            </w:pPr>
            <w:r w:rsidRPr="00E017A5">
              <w:rPr>
                <w:rFonts w:eastAsia="Times New Roman" w:cs="Times New Roman"/>
                <w:color w:val="000000"/>
                <w:sz w:val="20"/>
                <w:szCs w:val="20"/>
                <w:lang w:eastAsia="es-CL"/>
              </w:rPr>
              <w:t>VASUBH</w:t>
            </w:r>
          </w:p>
        </w:tc>
        <w:tc>
          <w:tcPr>
            <w:tcW w:w="2733" w:type="dxa"/>
            <w:gridSpan w:val="2"/>
          </w:tcPr>
          <w:p w:rsidR="007C69DE" w:rsidRPr="00E017A5" w:rsidRDefault="007C69DE" w:rsidP="005503AD">
            <w:pPr>
              <w:jc w:val="left"/>
              <w:rPr>
                <w:rFonts w:eastAsia="Times New Roman" w:cs="Times New Roman"/>
                <w:color w:val="000000"/>
                <w:sz w:val="20"/>
                <w:szCs w:val="20"/>
                <w:lang w:eastAsia="es-CL"/>
              </w:rPr>
            </w:pPr>
            <w:r w:rsidRPr="00E017A5">
              <w:rPr>
                <w:rFonts w:eastAsia="Times New Roman" w:cs="Times New Roman"/>
                <w:color w:val="000000"/>
                <w:sz w:val="20"/>
                <w:szCs w:val="20"/>
                <w:lang w:eastAsia="es-CL"/>
              </w:rPr>
              <w:t>Este campo lo deben completar sólo los cursos de Mandato ya que el resto de los cursos debe ser 220.000 según requerimiento del curso</w:t>
            </w:r>
          </w:p>
        </w:tc>
        <w:tc>
          <w:tcPr>
            <w:tcW w:w="1808" w:type="dxa"/>
          </w:tcPr>
          <w:p w:rsidR="007C69DE" w:rsidRPr="00E017A5" w:rsidRDefault="007C69DE" w:rsidP="005503AD">
            <w:pPr>
              <w:rPr>
                <w:rFonts w:eastAsia="Times New Roman" w:cs="Times New Roman"/>
                <w:sz w:val="20"/>
                <w:szCs w:val="20"/>
                <w:lang w:val="es-ES" w:eastAsia="es-ES"/>
              </w:rPr>
            </w:pPr>
            <w:r>
              <w:rPr>
                <w:rFonts w:eastAsia="Times New Roman" w:cs="Times New Roman"/>
                <w:sz w:val="20"/>
                <w:szCs w:val="20"/>
                <w:lang w:val="es-ES" w:eastAsia="es-ES"/>
              </w:rPr>
              <w:t>No Aplica</w:t>
            </w:r>
          </w:p>
        </w:tc>
        <w:tc>
          <w:tcPr>
            <w:tcW w:w="1392" w:type="dxa"/>
          </w:tcPr>
          <w:p w:rsidR="007C69DE" w:rsidRPr="00E017A5" w:rsidRDefault="007C69DE" w:rsidP="005503AD">
            <w:pPr>
              <w:rPr>
                <w:rFonts w:eastAsia="Times New Roman" w:cs="Times New Roman"/>
                <w:sz w:val="20"/>
                <w:szCs w:val="20"/>
                <w:lang w:val="es-ES" w:eastAsia="es-ES"/>
              </w:rPr>
            </w:pPr>
          </w:p>
        </w:tc>
      </w:tr>
      <w:tr w:rsidR="007C69DE" w:rsidRPr="00E017A5" w:rsidTr="00AE18FF">
        <w:tc>
          <w:tcPr>
            <w:tcW w:w="1888" w:type="dxa"/>
          </w:tcPr>
          <w:p w:rsidR="007C69DE" w:rsidRPr="00E017A5" w:rsidRDefault="007C69DE" w:rsidP="007C69DE">
            <w:pPr>
              <w:pStyle w:val="Prrafodelista"/>
              <w:numPr>
                <w:ilvl w:val="0"/>
                <w:numId w:val="2"/>
              </w:numPr>
              <w:ind w:left="284" w:hanging="284"/>
              <w:rPr>
                <w:rFonts w:eastAsia="Times New Roman" w:cs="Times New Roman"/>
                <w:b/>
                <w:bCs/>
                <w:color w:val="000000"/>
                <w:sz w:val="20"/>
                <w:szCs w:val="20"/>
                <w:lang w:eastAsia="es-CL"/>
              </w:rPr>
            </w:pPr>
            <w:r w:rsidRPr="00E017A5">
              <w:rPr>
                <w:rFonts w:eastAsia="Times New Roman" w:cs="Times New Roman"/>
                <w:b/>
                <w:bCs/>
                <w:color w:val="000000"/>
                <w:sz w:val="20"/>
                <w:szCs w:val="20"/>
                <w:lang w:eastAsia="es-CL"/>
              </w:rPr>
              <w:t>VALOR ALUMNO SUBSIDIO PARA CERTIFICACIONES Y/O LICENCIAS</w:t>
            </w:r>
          </w:p>
        </w:tc>
        <w:tc>
          <w:tcPr>
            <w:tcW w:w="899" w:type="dxa"/>
            <w:gridSpan w:val="2"/>
          </w:tcPr>
          <w:p w:rsidR="007C69DE" w:rsidRPr="00E017A5" w:rsidRDefault="007C69DE" w:rsidP="005503AD">
            <w:pPr>
              <w:jc w:val="left"/>
              <w:rPr>
                <w:rFonts w:eastAsia="Times New Roman" w:cs="Times New Roman"/>
                <w:color w:val="000000"/>
                <w:sz w:val="20"/>
                <w:szCs w:val="20"/>
                <w:lang w:eastAsia="es-CL"/>
              </w:rPr>
            </w:pPr>
            <w:r w:rsidRPr="00E017A5">
              <w:rPr>
                <w:rFonts w:eastAsia="Times New Roman" w:cs="Times New Roman"/>
                <w:color w:val="000000"/>
                <w:sz w:val="20"/>
                <w:szCs w:val="20"/>
                <w:lang w:eastAsia="es-CL"/>
              </w:rPr>
              <w:t>VA SUBCLH</w:t>
            </w:r>
          </w:p>
        </w:tc>
        <w:tc>
          <w:tcPr>
            <w:tcW w:w="2733" w:type="dxa"/>
            <w:gridSpan w:val="2"/>
          </w:tcPr>
          <w:p w:rsidR="007C69DE" w:rsidRPr="00E017A5" w:rsidRDefault="007C69DE" w:rsidP="005503AD">
            <w:pPr>
              <w:rPr>
                <w:rFonts w:eastAsia="Times New Roman" w:cs="Times New Roman"/>
                <w:color w:val="000000"/>
                <w:sz w:val="20"/>
                <w:szCs w:val="20"/>
                <w:lang w:eastAsia="es-CL"/>
              </w:rPr>
            </w:pPr>
            <w:r w:rsidRPr="00E017A5">
              <w:rPr>
                <w:rFonts w:eastAsia="Times New Roman" w:cs="Times New Roman"/>
                <w:color w:val="000000"/>
                <w:sz w:val="20"/>
                <w:szCs w:val="20"/>
                <w:lang w:eastAsia="es-CL"/>
              </w:rPr>
              <w:t>Corresponde al valor por alumno de la obtención de la certificación</w:t>
            </w:r>
          </w:p>
        </w:tc>
        <w:tc>
          <w:tcPr>
            <w:tcW w:w="1808" w:type="dxa"/>
          </w:tcPr>
          <w:p w:rsidR="007C69DE" w:rsidRPr="00E017A5" w:rsidRDefault="007C69DE" w:rsidP="005503AD">
            <w:pPr>
              <w:jc w:val="left"/>
              <w:rPr>
                <w:rFonts w:eastAsia="Times New Roman" w:cs="Times New Roman"/>
                <w:sz w:val="20"/>
                <w:szCs w:val="20"/>
                <w:lang w:eastAsia="es-ES"/>
              </w:rPr>
            </w:pPr>
            <w:r>
              <w:rPr>
                <w:rFonts w:eastAsia="Times New Roman" w:cs="Times New Roman"/>
                <w:sz w:val="20"/>
                <w:szCs w:val="20"/>
                <w:lang w:eastAsia="es-ES"/>
              </w:rPr>
              <w:t>No Aplica</w:t>
            </w:r>
          </w:p>
        </w:tc>
        <w:tc>
          <w:tcPr>
            <w:tcW w:w="1392" w:type="dxa"/>
          </w:tcPr>
          <w:p w:rsidR="007C69DE" w:rsidRPr="00E017A5" w:rsidRDefault="007C69DE" w:rsidP="005503AD">
            <w:pPr>
              <w:rPr>
                <w:rFonts w:eastAsia="Times New Roman" w:cs="Times New Roman"/>
                <w:sz w:val="20"/>
                <w:szCs w:val="20"/>
                <w:lang w:val="es-ES" w:eastAsia="es-ES"/>
              </w:rPr>
            </w:pPr>
          </w:p>
        </w:tc>
      </w:tr>
      <w:tr w:rsidR="007C69DE" w:rsidRPr="00E017A5" w:rsidTr="00AE18FF">
        <w:tc>
          <w:tcPr>
            <w:tcW w:w="1888" w:type="dxa"/>
          </w:tcPr>
          <w:p w:rsidR="007C69DE" w:rsidRPr="00E017A5" w:rsidRDefault="007C69DE" w:rsidP="007C69DE">
            <w:pPr>
              <w:pStyle w:val="Prrafodelista"/>
              <w:numPr>
                <w:ilvl w:val="0"/>
                <w:numId w:val="2"/>
              </w:numPr>
              <w:ind w:left="284" w:hanging="284"/>
              <w:rPr>
                <w:rFonts w:eastAsia="Times New Roman" w:cs="Times New Roman"/>
                <w:b/>
                <w:bCs/>
                <w:color w:val="000000"/>
                <w:sz w:val="20"/>
                <w:szCs w:val="20"/>
                <w:lang w:eastAsia="es-CL"/>
              </w:rPr>
            </w:pPr>
            <w:r w:rsidRPr="00E017A5">
              <w:rPr>
                <w:rFonts w:eastAsia="Times New Roman" w:cs="Times New Roman"/>
                <w:b/>
                <w:bCs/>
                <w:color w:val="000000"/>
                <w:sz w:val="20"/>
                <w:szCs w:val="20"/>
                <w:lang w:eastAsia="es-CL"/>
              </w:rPr>
              <w:t xml:space="preserve">VALOR  CAPACITACIÓN </w:t>
            </w:r>
          </w:p>
        </w:tc>
        <w:tc>
          <w:tcPr>
            <w:tcW w:w="899" w:type="dxa"/>
            <w:gridSpan w:val="2"/>
          </w:tcPr>
          <w:p w:rsidR="007C69DE" w:rsidRPr="00E017A5" w:rsidRDefault="007C69DE" w:rsidP="005503AD">
            <w:pPr>
              <w:jc w:val="left"/>
              <w:rPr>
                <w:rFonts w:eastAsia="Times New Roman" w:cs="Times New Roman"/>
                <w:color w:val="000000"/>
                <w:sz w:val="20"/>
                <w:szCs w:val="20"/>
                <w:lang w:eastAsia="es-CL"/>
              </w:rPr>
            </w:pPr>
            <w:r w:rsidRPr="00E017A5">
              <w:rPr>
                <w:rFonts w:eastAsia="Times New Roman" w:cs="Times New Roman"/>
                <w:color w:val="000000"/>
                <w:sz w:val="20"/>
                <w:szCs w:val="20"/>
                <w:lang w:eastAsia="es-CL"/>
              </w:rPr>
              <w:t>VC</w:t>
            </w:r>
          </w:p>
        </w:tc>
        <w:tc>
          <w:tcPr>
            <w:tcW w:w="2733" w:type="dxa"/>
            <w:gridSpan w:val="2"/>
          </w:tcPr>
          <w:p w:rsidR="007C69DE" w:rsidRPr="00E017A5" w:rsidRDefault="007C69DE" w:rsidP="005503AD">
            <w:pPr>
              <w:rPr>
                <w:rFonts w:eastAsia="Times New Roman" w:cs="Times New Roman"/>
                <w:color w:val="000000"/>
                <w:sz w:val="20"/>
                <w:szCs w:val="20"/>
                <w:lang w:eastAsia="es-CL"/>
              </w:rPr>
            </w:pPr>
            <w:r w:rsidRPr="00E017A5">
              <w:rPr>
                <w:rFonts w:eastAsia="Times New Roman" w:cs="Times New Roman"/>
                <w:color w:val="000000"/>
                <w:sz w:val="20"/>
                <w:szCs w:val="20"/>
                <w:lang w:eastAsia="es-CL"/>
              </w:rPr>
              <w:t xml:space="preserve">Corresponde a los costos en que incurre el OTEC para la ejecución de la fase lectiva del curso, incluido el componente técnico y transversal.  Incluye los costos directos e indirectos de la capacitación y el margen </w:t>
            </w:r>
            <w:r w:rsidRPr="00E017A5">
              <w:rPr>
                <w:rFonts w:eastAsia="Times New Roman" w:cs="Times New Roman"/>
                <w:color w:val="000000"/>
                <w:sz w:val="20"/>
                <w:szCs w:val="20"/>
                <w:lang w:eastAsia="es-CL"/>
              </w:rPr>
              <w:lastRenderedPageBreak/>
              <w:t>definido por el OTEC.</w:t>
            </w:r>
          </w:p>
        </w:tc>
        <w:tc>
          <w:tcPr>
            <w:tcW w:w="1808" w:type="dxa"/>
          </w:tcPr>
          <w:p w:rsidR="007C69DE" w:rsidRPr="00E017A5" w:rsidRDefault="007C69DE" w:rsidP="005503AD">
            <w:pPr>
              <w:jc w:val="left"/>
              <w:rPr>
                <w:rFonts w:eastAsia="Times New Roman" w:cs="Times New Roman"/>
                <w:sz w:val="20"/>
                <w:szCs w:val="20"/>
                <w:lang w:val="es-ES" w:eastAsia="es-ES"/>
              </w:rPr>
            </w:pPr>
            <w:r w:rsidRPr="00E017A5">
              <w:rPr>
                <w:rFonts w:eastAsia="Times New Roman" w:cs="Times New Roman"/>
                <w:sz w:val="20"/>
                <w:szCs w:val="20"/>
                <w:lang w:val="es-ES" w:eastAsia="es-ES"/>
              </w:rPr>
              <w:lastRenderedPageBreak/>
              <w:t>Sin fórmula, valor  que determina OTEC</w:t>
            </w:r>
          </w:p>
          <w:p w:rsidR="007C69DE" w:rsidRPr="00E017A5" w:rsidRDefault="007C69DE" w:rsidP="005503AD">
            <w:pPr>
              <w:jc w:val="left"/>
              <w:rPr>
                <w:rFonts w:eastAsia="Times New Roman" w:cs="Times New Roman"/>
                <w:sz w:val="20"/>
                <w:szCs w:val="20"/>
                <w:lang w:val="es-ES" w:eastAsia="es-ES"/>
              </w:rPr>
            </w:pPr>
            <w:r w:rsidRPr="00E017A5">
              <w:rPr>
                <w:rFonts w:eastAsia="Times New Roman" w:cs="Times New Roman"/>
                <w:sz w:val="20"/>
                <w:szCs w:val="20"/>
                <w:lang w:val="es-ES" w:eastAsia="es-ES"/>
              </w:rPr>
              <w:t>(No incluye los subsidios)</w:t>
            </w:r>
          </w:p>
        </w:tc>
        <w:tc>
          <w:tcPr>
            <w:tcW w:w="1392" w:type="dxa"/>
          </w:tcPr>
          <w:p w:rsidR="007C69DE" w:rsidRPr="00E017A5" w:rsidRDefault="007C69DE" w:rsidP="005503AD">
            <w:pPr>
              <w:rPr>
                <w:rFonts w:eastAsia="Times New Roman" w:cs="Times New Roman"/>
                <w:sz w:val="20"/>
                <w:szCs w:val="20"/>
                <w:lang w:val="es-ES" w:eastAsia="es-ES"/>
              </w:rPr>
            </w:pPr>
          </w:p>
        </w:tc>
      </w:tr>
      <w:tr w:rsidR="007C69DE" w:rsidRPr="00E017A5" w:rsidTr="00AE18FF">
        <w:tc>
          <w:tcPr>
            <w:tcW w:w="1910" w:type="dxa"/>
            <w:gridSpan w:val="2"/>
          </w:tcPr>
          <w:p w:rsidR="007C69DE" w:rsidRPr="00E017A5" w:rsidRDefault="007C69DE" w:rsidP="007C69DE">
            <w:pPr>
              <w:pStyle w:val="Prrafodelista"/>
              <w:numPr>
                <w:ilvl w:val="0"/>
                <w:numId w:val="2"/>
              </w:numPr>
              <w:ind w:left="284" w:hanging="284"/>
              <w:rPr>
                <w:rFonts w:eastAsia="Times New Roman" w:cs="Times New Roman"/>
                <w:b/>
                <w:bCs/>
                <w:color w:val="000000"/>
                <w:sz w:val="20"/>
                <w:szCs w:val="20"/>
                <w:lang w:eastAsia="es-CL"/>
              </w:rPr>
            </w:pPr>
            <w:r w:rsidRPr="00E017A5">
              <w:rPr>
                <w:rFonts w:eastAsia="Times New Roman" w:cs="Times New Roman"/>
                <w:b/>
                <w:bCs/>
                <w:color w:val="000000"/>
                <w:sz w:val="20"/>
                <w:szCs w:val="20"/>
                <w:lang w:eastAsia="es-CL"/>
              </w:rPr>
              <w:lastRenderedPageBreak/>
              <w:t xml:space="preserve"> VALOR</w:t>
            </w:r>
            <w:r>
              <w:rPr>
                <w:rFonts w:eastAsia="Times New Roman" w:cs="Times New Roman"/>
                <w:b/>
                <w:bCs/>
                <w:color w:val="000000"/>
                <w:sz w:val="20"/>
                <w:szCs w:val="20"/>
                <w:lang w:eastAsia="es-CL"/>
              </w:rPr>
              <w:t xml:space="preserve"> TOTAL </w:t>
            </w:r>
            <w:r w:rsidRPr="00E017A5">
              <w:rPr>
                <w:rFonts w:eastAsia="Times New Roman" w:cs="Times New Roman"/>
                <w:b/>
                <w:bCs/>
                <w:color w:val="000000"/>
                <w:sz w:val="20"/>
                <w:szCs w:val="20"/>
                <w:lang w:eastAsia="es-CL"/>
              </w:rPr>
              <w:t xml:space="preserve"> PRACTICA LABORAL </w:t>
            </w:r>
          </w:p>
        </w:tc>
        <w:tc>
          <w:tcPr>
            <w:tcW w:w="894" w:type="dxa"/>
            <w:gridSpan w:val="2"/>
          </w:tcPr>
          <w:p w:rsidR="007C69DE" w:rsidRPr="00E017A5" w:rsidRDefault="007C69DE" w:rsidP="005503AD">
            <w:pPr>
              <w:rPr>
                <w:rFonts w:eastAsia="Times New Roman" w:cs="Times New Roman"/>
                <w:color w:val="000000"/>
                <w:sz w:val="20"/>
                <w:szCs w:val="20"/>
                <w:lang w:eastAsia="es-CL"/>
              </w:rPr>
            </w:pPr>
            <w:r w:rsidRPr="00E017A5">
              <w:rPr>
                <w:rFonts w:eastAsia="Times New Roman" w:cs="Times New Roman"/>
                <w:color w:val="000000"/>
                <w:sz w:val="20"/>
                <w:szCs w:val="20"/>
                <w:lang w:eastAsia="es-CL"/>
              </w:rPr>
              <w:t>VPL</w:t>
            </w:r>
          </w:p>
        </w:tc>
        <w:tc>
          <w:tcPr>
            <w:tcW w:w="2716" w:type="dxa"/>
            <w:vAlign w:val="center"/>
          </w:tcPr>
          <w:p w:rsidR="007C69DE" w:rsidRPr="00E017A5" w:rsidRDefault="007C69DE" w:rsidP="005503AD">
            <w:pPr>
              <w:rPr>
                <w:rFonts w:eastAsia="Times New Roman" w:cs="Times New Roman"/>
                <w:color w:val="000000"/>
                <w:sz w:val="20"/>
                <w:szCs w:val="20"/>
                <w:lang w:eastAsia="es-CL"/>
              </w:rPr>
            </w:pPr>
            <w:r w:rsidRPr="00E017A5">
              <w:rPr>
                <w:rFonts w:eastAsia="Times New Roman" w:cs="Times New Roman"/>
                <w:color w:val="000000"/>
                <w:sz w:val="20"/>
                <w:szCs w:val="20"/>
                <w:lang w:eastAsia="es-CL"/>
              </w:rPr>
              <w:t xml:space="preserve"> Corresponde al valor que se cancela al OTEC por la realización de la práctica laboral de los alumnos  de cursos si es que consideran esta fase. El monto por alumno del pago por práctica laboral será de $60.000.</w:t>
            </w:r>
          </w:p>
        </w:tc>
        <w:tc>
          <w:tcPr>
            <w:tcW w:w="1808" w:type="dxa"/>
          </w:tcPr>
          <w:p w:rsidR="007C69DE" w:rsidRPr="00E017A5" w:rsidRDefault="007C69DE" w:rsidP="005503AD">
            <w:pPr>
              <w:jc w:val="left"/>
              <w:rPr>
                <w:rFonts w:eastAsia="Times New Roman" w:cs="Times New Roman"/>
                <w:sz w:val="20"/>
                <w:szCs w:val="20"/>
                <w:lang w:val="es-ES" w:eastAsia="es-ES"/>
              </w:rPr>
            </w:pPr>
            <w:r w:rsidRPr="00E017A5">
              <w:rPr>
                <w:rFonts w:eastAsia="Times New Roman" w:cs="Times New Roman"/>
                <w:sz w:val="20"/>
                <w:szCs w:val="20"/>
                <w:lang w:val="es-ES" w:eastAsia="es-ES"/>
              </w:rPr>
              <w:t>Cupo X  $60.000</w:t>
            </w:r>
          </w:p>
          <w:p w:rsidR="007C69DE" w:rsidRPr="00E017A5" w:rsidRDefault="007C69DE" w:rsidP="005503AD">
            <w:pPr>
              <w:jc w:val="left"/>
              <w:rPr>
                <w:rFonts w:eastAsia="Times New Roman" w:cs="Times New Roman"/>
                <w:sz w:val="20"/>
                <w:szCs w:val="20"/>
                <w:lang w:val="es-ES" w:eastAsia="es-ES"/>
              </w:rPr>
            </w:pPr>
            <w:r w:rsidRPr="00E017A5">
              <w:rPr>
                <w:rFonts w:eastAsia="Times New Roman" w:cs="Times New Roman"/>
                <w:sz w:val="20"/>
                <w:szCs w:val="20"/>
                <w:lang w:val="es-ES" w:eastAsia="es-ES"/>
              </w:rPr>
              <w:t>(No incluye subsidios)</w:t>
            </w:r>
          </w:p>
        </w:tc>
        <w:tc>
          <w:tcPr>
            <w:tcW w:w="1392" w:type="dxa"/>
          </w:tcPr>
          <w:p w:rsidR="007C69DE" w:rsidRPr="00E017A5" w:rsidRDefault="007C69DE" w:rsidP="005503AD">
            <w:pPr>
              <w:rPr>
                <w:rFonts w:eastAsia="Times New Roman" w:cs="Times New Roman"/>
                <w:sz w:val="20"/>
                <w:szCs w:val="20"/>
                <w:lang w:val="es-ES" w:eastAsia="es-ES"/>
              </w:rPr>
            </w:pPr>
          </w:p>
        </w:tc>
      </w:tr>
      <w:tr w:rsidR="007C69DE" w:rsidRPr="00E017A5" w:rsidTr="00AE18FF">
        <w:tc>
          <w:tcPr>
            <w:tcW w:w="1910" w:type="dxa"/>
            <w:gridSpan w:val="2"/>
          </w:tcPr>
          <w:p w:rsidR="007C69DE" w:rsidRPr="00E017A5" w:rsidRDefault="007C69DE" w:rsidP="007C69DE">
            <w:pPr>
              <w:pStyle w:val="Prrafodelista"/>
              <w:numPr>
                <w:ilvl w:val="0"/>
                <w:numId w:val="2"/>
              </w:numPr>
              <w:ind w:left="284" w:hanging="284"/>
              <w:rPr>
                <w:rFonts w:eastAsia="Times New Roman" w:cs="Times New Roman"/>
                <w:b/>
                <w:bCs/>
                <w:color w:val="000000"/>
                <w:sz w:val="20"/>
                <w:szCs w:val="20"/>
                <w:lang w:eastAsia="es-CL"/>
              </w:rPr>
            </w:pPr>
            <w:r w:rsidRPr="00E017A5">
              <w:rPr>
                <w:rFonts w:eastAsia="Times New Roman" w:cs="Times New Roman"/>
                <w:b/>
                <w:bCs/>
                <w:color w:val="000000"/>
                <w:sz w:val="20"/>
                <w:szCs w:val="20"/>
                <w:lang w:eastAsia="es-CL"/>
              </w:rPr>
              <w:t>VALOR</w:t>
            </w:r>
            <w:r>
              <w:rPr>
                <w:rFonts w:eastAsia="Times New Roman" w:cs="Times New Roman"/>
                <w:b/>
                <w:bCs/>
                <w:color w:val="000000"/>
                <w:sz w:val="20"/>
                <w:szCs w:val="20"/>
                <w:lang w:eastAsia="es-CL"/>
              </w:rPr>
              <w:t xml:space="preserve"> TOTAL </w:t>
            </w:r>
            <w:r w:rsidRPr="00E017A5">
              <w:rPr>
                <w:rFonts w:eastAsia="Times New Roman" w:cs="Times New Roman"/>
                <w:b/>
                <w:bCs/>
                <w:color w:val="000000"/>
                <w:sz w:val="20"/>
                <w:szCs w:val="20"/>
                <w:lang w:eastAsia="es-CL"/>
              </w:rPr>
              <w:t xml:space="preserve"> ASISTENCIA TÉCNICA</w:t>
            </w:r>
          </w:p>
        </w:tc>
        <w:tc>
          <w:tcPr>
            <w:tcW w:w="894" w:type="dxa"/>
            <w:gridSpan w:val="2"/>
          </w:tcPr>
          <w:p w:rsidR="007C69DE" w:rsidRPr="00E017A5" w:rsidRDefault="007C69DE" w:rsidP="005503AD">
            <w:pPr>
              <w:rPr>
                <w:rFonts w:eastAsia="Times New Roman" w:cs="Times New Roman"/>
                <w:color w:val="000000"/>
                <w:sz w:val="20"/>
                <w:szCs w:val="20"/>
                <w:lang w:eastAsia="es-CL"/>
              </w:rPr>
            </w:pPr>
            <w:r w:rsidRPr="00E017A5">
              <w:rPr>
                <w:rFonts w:eastAsia="Times New Roman" w:cs="Times New Roman"/>
                <w:color w:val="000000"/>
                <w:sz w:val="20"/>
                <w:szCs w:val="20"/>
                <w:lang w:eastAsia="es-CL"/>
              </w:rPr>
              <w:t>VAT</w:t>
            </w:r>
          </w:p>
        </w:tc>
        <w:tc>
          <w:tcPr>
            <w:tcW w:w="2716" w:type="dxa"/>
            <w:vAlign w:val="center"/>
          </w:tcPr>
          <w:p w:rsidR="007C69DE" w:rsidRPr="00E017A5" w:rsidRDefault="007C69DE" w:rsidP="005503AD">
            <w:pPr>
              <w:rPr>
                <w:rFonts w:eastAsia="Times New Roman" w:cs="Times New Roman"/>
                <w:color w:val="000000"/>
                <w:sz w:val="20"/>
                <w:szCs w:val="20"/>
                <w:lang w:eastAsia="es-CL"/>
              </w:rPr>
            </w:pPr>
            <w:r w:rsidRPr="00E017A5">
              <w:rPr>
                <w:rFonts w:eastAsia="Times New Roman" w:cs="Times New Roman"/>
                <w:color w:val="000000"/>
                <w:sz w:val="20"/>
                <w:szCs w:val="20"/>
                <w:lang w:eastAsia="es-CL"/>
              </w:rPr>
              <w:t>Corresponde al valor que se cancela al OTEC por la realización de la asistencia técnica a los alumnos del curso si es que considera esta fase. . El valor hora alumno  a pagar  por  asistencia técnica realizada será de  $5.000.</w:t>
            </w:r>
          </w:p>
        </w:tc>
        <w:tc>
          <w:tcPr>
            <w:tcW w:w="1808" w:type="dxa"/>
          </w:tcPr>
          <w:p w:rsidR="007C69DE" w:rsidRPr="00E017A5" w:rsidRDefault="007C69DE" w:rsidP="005503AD">
            <w:pPr>
              <w:jc w:val="left"/>
              <w:rPr>
                <w:rFonts w:eastAsia="Times New Roman" w:cs="Times New Roman"/>
                <w:sz w:val="20"/>
                <w:szCs w:val="20"/>
                <w:lang w:eastAsia="es-ES"/>
              </w:rPr>
            </w:pPr>
            <w:r w:rsidRPr="00E017A5">
              <w:rPr>
                <w:rFonts w:eastAsia="Times New Roman" w:cs="Times New Roman"/>
                <w:sz w:val="20"/>
                <w:szCs w:val="20"/>
                <w:lang w:eastAsia="es-ES"/>
              </w:rPr>
              <w:t xml:space="preserve">Cupo X  4 horas X $ 5000 </w:t>
            </w:r>
          </w:p>
        </w:tc>
        <w:tc>
          <w:tcPr>
            <w:tcW w:w="1392" w:type="dxa"/>
          </w:tcPr>
          <w:p w:rsidR="007C69DE" w:rsidRPr="00E017A5" w:rsidRDefault="007C69DE" w:rsidP="005503AD">
            <w:pPr>
              <w:rPr>
                <w:rFonts w:eastAsia="Times New Roman" w:cs="Times New Roman"/>
                <w:sz w:val="20"/>
                <w:szCs w:val="20"/>
                <w:lang w:val="es-ES" w:eastAsia="es-ES"/>
              </w:rPr>
            </w:pPr>
          </w:p>
        </w:tc>
      </w:tr>
      <w:tr w:rsidR="007C69DE" w:rsidRPr="00E017A5" w:rsidTr="00AE18FF">
        <w:tc>
          <w:tcPr>
            <w:tcW w:w="1910" w:type="dxa"/>
            <w:gridSpan w:val="2"/>
          </w:tcPr>
          <w:p w:rsidR="007C69DE" w:rsidRPr="00E017A5" w:rsidRDefault="007C69DE" w:rsidP="007C69DE">
            <w:pPr>
              <w:pStyle w:val="Prrafodelista"/>
              <w:numPr>
                <w:ilvl w:val="0"/>
                <w:numId w:val="2"/>
              </w:numPr>
              <w:ind w:left="284" w:hanging="284"/>
              <w:rPr>
                <w:rFonts w:eastAsia="Times New Roman" w:cs="Times New Roman"/>
                <w:b/>
                <w:bCs/>
                <w:color w:val="000000"/>
                <w:sz w:val="20"/>
                <w:szCs w:val="20"/>
                <w:lang w:eastAsia="es-CL"/>
              </w:rPr>
            </w:pPr>
            <w:r>
              <w:rPr>
                <w:rFonts w:eastAsia="Times New Roman" w:cs="Times New Roman"/>
                <w:b/>
                <w:bCs/>
                <w:color w:val="000000"/>
                <w:sz w:val="20"/>
                <w:szCs w:val="20"/>
                <w:lang w:eastAsia="es-CL"/>
              </w:rPr>
              <w:t xml:space="preserve">VALOR TOTAL </w:t>
            </w:r>
            <w:r w:rsidRPr="00E017A5">
              <w:rPr>
                <w:rFonts w:eastAsia="Times New Roman" w:cs="Times New Roman"/>
                <w:b/>
                <w:bCs/>
                <w:color w:val="000000"/>
                <w:sz w:val="20"/>
                <w:szCs w:val="20"/>
                <w:lang w:eastAsia="es-CL"/>
              </w:rPr>
              <w:t xml:space="preserve"> SUBSIDIO FASE LECTIVA </w:t>
            </w:r>
          </w:p>
        </w:tc>
        <w:tc>
          <w:tcPr>
            <w:tcW w:w="894" w:type="dxa"/>
            <w:gridSpan w:val="2"/>
          </w:tcPr>
          <w:p w:rsidR="007C69DE" w:rsidRPr="00E017A5" w:rsidRDefault="007C69DE" w:rsidP="005503AD">
            <w:pPr>
              <w:rPr>
                <w:rFonts w:eastAsia="Times New Roman" w:cs="Times New Roman"/>
                <w:color w:val="000000"/>
                <w:sz w:val="20"/>
                <w:szCs w:val="20"/>
                <w:lang w:eastAsia="es-CL"/>
              </w:rPr>
            </w:pPr>
            <w:r w:rsidRPr="00E017A5">
              <w:rPr>
                <w:rFonts w:eastAsia="Times New Roman" w:cs="Times New Roman"/>
                <w:color w:val="000000"/>
                <w:sz w:val="20"/>
                <w:szCs w:val="20"/>
                <w:lang w:eastAsia="es-CL"/>
              </w:rPr>
              <w:t>SFL</w:t>
            </w:r>
          </w:p>
        </w:tc>
        <w:tc>
          <w:tcPr>
            <w:tcW w:w="2716" w:type="dxa"/>
            <w:vAlign w:val="center"/>
          </w:tcPr>
          <w:p w:rsidR="007C69DE" w:rsidRPr="00E017A5" w:rsidRDefault="007C69DE" w:rsidP="005503AD">
            <w:pPr>
              <w:rPr>
                <w:rFonts w:eastAsia="Times New Roman" w:cs="Times New Roman"/>
                <w:color w:val="000000"/>
                <w:sz w:val="20"/>
                <w:szCs w:val="20"/>
                <w:lang w:eastAsia="es-CL"/>
              </w:rPr>
            </w:pPr>
            <w:r w:rsidRPr="00E017A5">
              <w:rPr>
                <w:rFonts w:eastAsia="Times New Roman" w:cs="Times New Roman"/>
                <w:color w:val="000000"/>
                <w:sz w:val="20"/>
                <w:szCs w:val="20"/>
                <w:lang w:eastAsia="es-CL"/>
              </w:rPr>
              <w:t xml:space="preserve"> Corresponde a $ 3.000  por alumno por día asistido  a la Fase Lectiva por concepto de movilización y/o colación.</w:t>
            </w:r>
          </w:p>
        </w:tc>
        <w:tc>
          <w:tcPr>
            <w:tcW w:w="1808" w:type="dxa"/>
          </w:tcPr>
          <w:p w:rsidR="007C69DE" w:rsidRPr="00E017A5" w:rsidRDefault="007C69DE" w:rsidP="005503AD">
            <w:pPr>
              <w:rPr>
                <w:rFonts w:eastAsia="Times New Roman" w:cs="Times New Roman"/>
                <w:sz w:val="20"/>
                <w:szCs w:val="20"/>
                <w:lang w:val="es-ES" w:eastAsia="es-ES"/>
              </w:rPr>
            </w:pPr>
            <w:r w:rsidRPr="00E017A5">
              <w:rPr>
                <w:rFonts w:eastAsia="Times New Roman" w:cs="Times New Roman"/>
                <w:sz w:val="20"/>
                <w:szCs w:val="20"/>
                <w:lang w:val="es-ES" w:eastAsia="es-ES"/>
              </w:rPr>
              <w:t>Cupo X días Fase Lectiva X $3.000</w:t>
            </w:r>
          </w:p>
        </w:tc>
        <w:tc>
          <w:tcPr>
            <w:tcW w:w="1392" w:type="dxa"/>
          </w:tcPr>
          <w:p w:rsidR="007C69DE" w:rsidRPr="00E017A5" w:rsidRDefault="007C69DE" w:rsidP="005503AD">
            <w:pPr>
              <w:rPr>
                <w:rFonts w:eastAsia="Times New Roman" w:cs="Times New Roman"/>
                <w:sz w:val="20"/>
                <w:szCs w:val="20"/>
                <w:lang w:val="es-ES" w:eastAsia="es-ES"/>
              </w:rPr>
            </w:pPr>
          </w:p>
        </w:tc>
      </w:tr>
      <w:tr w:rsidR="007C69DE" w:rsidRPr="00E017A5" w:rsidTr="00AE18FF">
        <w:tc>
          <w:tcPr>
            <w:tcW w:w="1910" w:type="dxa"/>
            <w:gridSpan w:val="2"/>
          </w:tcPr>
          <w:p w:rsidR="007C69DE" w:rsidRPr="00E017A5" w:rsidRDefault="007C69DE" w:rsidP="007C69DE">
            <w:pPr>
              <w:pStyle w:val="Prrafodelista"/>
              <w:numPr>
                <w:ilvl w:val="0"/>
                <w:numId w:val="2"/>
              </w:numPr>
              <w:ind w:left="284" w:hanging="284"/>
              <w:rPr>
                <w:rFonts w:eastAsia="Times New Roman" w:cs="Times New Roman"/>
                <w:b/>
                <w:bCs/>
                <w:color w:val="000000"/>
                <w:sz w:val="20"/>
                <w:szCs w:val="20"/>
                <w:lang w:eastAsia="es-CL"/>
              </w:rPr>
            </w:pPr>
            <w:r>
              <w:rPr>
                <w:rFonts w:eastAsia="Times New Roman" w:cs="Times New Roman"/>
                <w:b/>
                <w:bCs/>
                <w:color w:val="000000"/>
                <w:sz w:val="20"/>
                <w:szCs w:val="20"/>
                <w:lang w:eastAsia="es-CL"/>
              </w:rPr>
              <w:t xml:space="preserve">VALOR TOTAL </w:t>
            </w:r>
            <w:r w:rsidRPr="00E017A5">
              <w:rPr>
                <w:rFonts w:eastAsia="Times New Roman" w:cs="Times New Roman"/>
                <w:b/>
                <w:bCs/>
                <w:color w:val="000000"/>
                <w:sz w:val="20"/>
                <w:szCs w:val="20"/>
                <w:lang w:eastAsia="es-CL"/>
              </w:rPr>
              <w:t xml:space="preserve">SUBSIDIO FASE PRÁCTICA LABORAL </w:t>
            </w:r>
          </w:p>
        </w:tc>
        <w:tc>
          <w:tcPr>
            <w:tcW w:w="894" w:type="dxa"/>
            <w:gridSpan w:val="2"/>
          </w:tcPr>
          <w:p w:rsidR="007C69DE" w:rsidRPr="00E017A5" w:rsidRDefault="007C69DE" w:rsidP="005503AD">
            <w:pPr>
              <w:rPr>
                <w:rFonts w:eastAsia="Times New Roman" w:cs="Times New Roman"/>
                <w:color w:val="000000"/>
                <w:sz w:val="20"/>
                <w:szCs w:val="20"/>
                <w:lang w:eastAsia="es-CL"/>
              </w:rPr>
            </w:pPr>
            <w:r w:rsidRPr="00E017A5">
              <w:rPr>
                <w:rFonts w:eastAsia="Times New Roman" w:cs="Times New Roman"/>
                <w:color w:val="000000"/>
                <w:sz w:val="20"/>
                <w:szCs w:val="20"/>
                <w:lang w:eastAsia="es-CL"/>
              </w:rPr>
              <w:t>SFPL</w:t>
            </w:r>
          </w:p>
        </w:tc>
        <w:tc>
          <w:tcPr>
            <w:tcW w:w="2716" w:type="dxa"/>
            <w:vAlign w:val="center"/>
          </w:tcPr>
          <w:p w:rsidR="007C69DE" w:rsidRPr="00E017A5" w:rsidRDefault="007C69DE" w:rsidP="005503AD">
            <w:pPr>
              <w:rPr>
                <w:rFonts w:eastAsia="Times New Roman" w:cs="Times New Roman"/>
                <w:color w:val="000000"/>
                <w:sz w:val="20"/>
                <w:szCs w:val="20"/>
                <w:lang w:eastAsia="es-CL"/>
              </w:rPr>
            </w:pPr>
            <w:r w:rsidRPr="00E017A5">
              <w:rPr>
                <w:rFonts w:eastAsia="Times New Roman" w:cs="Times New Roman"/>
                <w:color w:val="000000"/>
                <w:sz w:val="20"/>
                <w:szCs w:val="20"/>
                <w:lang w:eastAsia="es-CL"/>
              </w:rPr>
              <w:t>Corresponde al monto definido por concepto de movilización y/o colación por alumno por día asistido   a la Fase Práctica Laboral.</w:t>
            </w:r>
          </w:p>
        </w:tc>
        <w:tc>
          <w:tcPr>
            <w:tcW w:w="1808" w:type="dxa"/>
          </w:tcPr>
          <w:p w:rsidR="007C69DE" w:rsidRPr="00E017A5" w:rsidRDefault="007C69DE" w:rsidP="005503AD">
            <w:pPr>
              <w:rPr>
                <w:rFonts w:eastAsia="Times New Roman" w:cs="Times New Roman"/>
                <w:sz w:val="20"/>
                <w:szCs w:val="20"/>
                <w:lang w:val="es-ES" w:eastAsia="es-ES"/>
              </w:rPr>
            </w:pPr>
            <w:r w:rsidRPr="00E017A5">
              <w:rPr>
                <w:rFonts w:eastAsia="Times New Roman" w:cs="Times New Roman"/>
                <w:sz w:val="20"/>
                <w:szCs w:val="20"/>
                <w:lang w:val="es-ES" w:eastAsia="es-ES"/>
              </w:rPr>
              <w:t>Cupo X Días Fase Experiencia Laboral X $3.000</w:t>
            </w:r>
          </w:p>
        </w:tc>
        <w:tc>
          <w:tcPr>
            <w:tcW w:w="1392" w:type="dxa"/>
          </w:tcPr>
          <w:p w:rsidR="007C69DE" w:rsidRPr="00E017A5" w:rsidRDefault="007C69DE" w:rsidP="005503AD">
            <w:pPr>
              <w:rPr>
                <w:rFonts w:eastAsia="Times New Roman" w:cs="Times New Roman"/>
                <w:sz w:val="20"/>
                <w:szCs w:val="20"/>
                <w:lang w:val="es-ES" w:eastAsia="es-ES"/>
              </w:rPr>
            </w:pPr>
          </w:p>
        </w:tc>
      </w:tr>
      <w:tr w:rsidR="007C69DE" w:rsidRPr="00E017A5" w:rsidTr="00AE18FF">
        <w:trPr>
          <w:trHeight w:val="411"/>
        </w:trPr>
        <w:tc>
          <w:tcPr>
            <w:tcW w:w="1910" w:type="dxa"/>
            <w:gridSpan w:val="2"/>
          </w:tcPr>
          <w:p w:rsidR="007C69DE" w:rsidRPr="00E017A5" w:rsidRDefault="007C69DE" w:rsidP="007C69DE">
            <w:pPr>
              <w:pStyle w:val="Prrafodelista"/>
              <w:numPr>
                <w:ilvl w:val="0"/>
                <w:numId w:val="2"/>
              </w:numPr>
              <w:ind w:left="284" w:hanging="284"/>
              <w:rPr>
                <w:rFonts w:eastAsia="Times New Roman" w:cs="Times New Roman"/>
                <w:b/>
                <w:bCs/>
                <w:color w:val="000000"/>
                <w:sz w:val="20"/>
                <w:szCs w:val="20"/>
                <w:lang w:eastAsia="es-CL"/>
              </w:rPr>
            </w:pPr>
            <w:r w:rsidRPr="00E017A5">
              <w:rPr>
                <w:rFonts w:eastAsia="Times New Roman" w:cs="Times New Roman"/>
                <w:b/>
                <w:bCs/>
                <w:color w:val="000000"/>
                <w:sz w:val="20"/>
                <w:szCs w:val="20"/>
                <w:lang w:eastAsia="es-CL"/>
              </w:rPr>
              <w:t>VALOR TOTAL SUBSIDIO DE ÚTILES Y HERRAMIENTAS</w:t>
            </w:r>
          </w:p>
        </w:tc>
        <w:tc>
          <w:tcPr>
            <w:tcW w:w="894" w:type="dxa"/>
            <w:gridSpan w:val="2"/>
          </w:tcPr>
          <w:p w:rsidR="007C69DE" w:rsidRPr="00E017A5" w:rsidRDefault="007C69DE" w:rsidP="005503AD">
            <w:pPr>
              <w:rPr>
                <w:rFonts w:eastAsia="Times New Roman" w:cs="Times New Roman"/>
                <w:color w:val="000000"/>
                <w:sz w:val="20"/>
                <w:szCs w:val="20"/>
                <w:lang w:eastAsia="es-CL"/>
              </w:rPr>
            </w:pPr>
            <w:r w:rsidRPr="00E017A5">
              <w:rPr>
                <w:rFonts w:eastAsia="Times New Roman" w:cs="Times New Roman"/>
                <w:color w:val="000000"/>
                <w:sz w:val="20"/>
                <w:szCs w:val="20"/>
                <w:lang w:eastAsia="es-CL"/>
              </w:rPr>
              <w:t>SUBH</w:t>
            </w:r>
          </w:p>
        </w:tc>
        <w:tc>
          <w:tcPr>
            <w:tcW w:w="2716" w:type="dxa"/>
            <w:vAlign w:val="center"/>
          </w:tcPr>
          <w:p w:rsidR="007C69DE" w:rsidRPr="00E017A5" w:rsidRDefault="007C69DE" w:rsidP="005503AD">
            <w:pPr>
              <w:rPr>
                <w:rFonts w:eastAsia="Times New Roman" w:cs="Times New Roman"/>
                <w:color w:val="000000"/>
                <w:sz w:val="20"/>
                <w:szCs w:val="20"/>
                <w:lang w:eastAsia="es-CL"/>
              </w:rPr>
            </w:pPr>
            <w:r w:rsidRPr="00E017A5">
              <w:rPr>
                <w:rFonts w:eastAsia="Times New Roman" w:cs="Times New Roman"/>
                <w:color w:val="000000"/>
                <w:sz w:val="20"/>
                <w:szCs w:val="20"/>
                <w:lang w:eastAsia="es-CL"/>
              </w:rPr>
              <w:t>Corresponde al monto  definido  para  subsidio de herramientas y es de  220.000 por alumno para cursos de modalidad  independiente.</w:t>
            </w:r>
          </w:p>
        </w:tc>
        <w:tc>
          <w:tcPr>
            <w:tcW w:w="1808" w:type="dxa"/>
          </w:tcPr>
          <w:p w:rsidR="007C69DE" w:rsidRPr="00E017A5" w:rsidRDefault="007C69DE" w:rsidP="005503AD">
            <w:pPr>
              <w:jc w:val="left"/>
              <w:rPr>
                <w:rFonts w:eastAsia="Times New Roman" w:cs="Times New Roman"/>
                <w:sz w:val="20"/>
                <w:szCs w:val="20"/>
                <w:lang w:val="es-ES" w:eastAsia="es-ES"/>
              </w:rPr>
            </w:pPr>
            <w:r w:rsidRPr="00E017A5">
              <w:rPr>
                <w:rFonts w:eastAsia="Times New Roman" w:cs="Times New Roman"/>
                <w:sz w:val="20"/>
                <w:szCs w:val="20"/>
                <w:lang w:val="es-ES" w:eastAsia="es-ES"/>
              </w:rPr>
              <w:t xml:space="preserve">Cupo X VASUBH   </w:t>
            </w:r>
          </w:p>
        </w:tc>
        <w:tc>
          <w:tcPr>
            <w:tcW w:w="1392" w:type="dxa"/>
          </w:tcPr>
          <w:p w:rsidR="007C69DE" w:rsidRPr="00E017A5" w:rsidRDefault="007C69DE" w:rsidP="005503AD">
            <w:pPr>
              <w:rPr>
                <w:rFonts w:eastAsia="Times New Roman" w:cs="Times New Roman"/>
                <w:sz w:val="20"/>
                <w:szCs w:val="20"/>
                <w:lang w:val="es-ES" w:eastAsia="es-ES"/>
              </w:rPr>
            </w:pPr>
          </w:p>
        </w:tc>
      </w:tr>
      <w:tr w:rsidR="007C69DE" w:rsidRPr="00E017A5" w:rsidTr="00AE18FF">
        <w:tc>
          <w:tcPr>
            <w:tcW w:w="1910" w:type="dxa"/>
            <w:gridSpan w:val="2"/>
          </w:tcPr>
          <w:p w:rsidR="007C69DE" w:rsidRPr="00E017A5" w:rsidRDefault="007C69DE" w:rsidP="007C69DE">
            <w:pPr>
              <w:pStyle w:val="Prrafodelista"/>
              <w:numPr>
                <w:ilvl w:val="0"/>
                <w:numId w:val="2"/>
              </w:numPr>
              <w:ind w:left="284" w:hanging="284"/>
              <w:rPr>
                <w:rFonts w:eastAsia="Times New Roman" w:cs="Times New Roman"/>
                <w:b/>
                <w:bCs/>
                <w:color w:val="000000"/>
                <w:sz w:val="20"/>
                <w:szCs w:val="20"/>
                <w:lang w:eastAsia="es-CL"/>
              </w:rPr>
            </w:pPr>
            <w:r w:rsidRPr="00E017A5">
              <w:rPr>
                <w:rFonts w:eastAsia="Times New Roman" w:cs="Times New Roman"/>
                <w:b/>
                <w:bCs/>
                <w:color w:val="000000"/>
                <w:sz w:val="20"/>
                <w:szCs w:val="20"/>
                <w:lang w:eastAsia="es-CL"/>
              </w:rPr>
              <w:t>VALOR TOTAL SUBSIDIO PARA CERTIFICACIONES Y/O LICENCIAS HABILITANTES PARA EL OFICIO</w:t>
            </w:r>
          </w:p>
        </w:tc>
        <w:tc>
          <w:tcPr>
            <w:tcW w:w="894" w:type="dxa"/>
            <w:gridSpan w:val="2"/>
          </w:tcPr>
          <w:p w:rsidR="007C69DE" w:rsidRPr="00E017A5" w:rsidRDefault="007C69DE" w:rsidP="005503AD">
            <w:pPr>
              <w:rPr>
                <w:rFonts w:eastAsia="Times New Roman" w:cs="Times New Roman"/>
                <w:color w:val="000000"/>
                <w:sz w:val="20"/>
                <w:szCs w:val="20"/>
                <w:lang w:eastAsia="es-CL"/>
              </w:rPr>
            </w:pPr>
            <w:r w:rsidRPr="00E017A5">
              <w:rPr>
                <w:rFonts w:eastAsia="Times New Roman" w:cs="Times New Roman"/>
                <w:color w:val="000000"/>
                <w:sz w:val="20"/>
                <w:szCs w:val="20"/>
                <w:lang w:eastAsia="es-CL"/>
              </w:rPr>
              <w:t>SUBCLH</w:t>
            </w:r>
          </w:p>
        </w:tc>
        <w:tc>
          <w:tcPr>
            <w:tcW w:w="2716" w:type="dxa"/>
            <w:vAlign w:val="center"/>
          </w:tcPr>
          <w:p w:rsidR="007C69DE" w:rsidRPr="00E017A5" w:rsidRDefault="007C69DE" w:rsidP="005503AD">
            <w:pPr>
              <w:rPr>
                <w:rFonts w:eastAsia="Times New Roman" w:cs="Times New Roman"/>
                <w:color w:val="000000"/>
                <w:sz w:val="20"/>
                <w:szCs w:val="20"/>
                <w:lang w:eastAsia="es-CL"/>
              </w:rPr>
            </w:pPr>
            <w:r w:rsidRPr="00E017A5">
              <w:rPr>
                <w:rFonts w:eastAsia="Times New Roman" w:cs="Times New Roman"/>
                <w:color w:val="000000"/>
                <w:sz w:val="20"/>
                <w:szCs w:val="20"/>
                <w:lang w:eastAsia="es-CL"/>
              </w:rPr>
              <w:t xml:space="preserve"> Corresponde al valor de la obtención de la certificación o licencia habilitante por  alumno.</w:t>
            </w:r>
          </w:p>
        </w:tc>
        <w:tc>
          <w:tcPr>
            <w:tcW w:w="1808" w:type="dxa"/>
          </w:tcPr>
          <w:p w:rsidR="007C69DE" w:rsidRPr="00E017A5" w:rsidRDefault="007C69DE" w:rsidP="005503AD">
            <w:pPr>
              <w:jc w:val="left"/>
              <w:rPr>
                <w:rFonts w:eastAsia="Times New Roman" w:cs="Times New Roman"/>
                <w:sz w:val="20"/>
                <w:szCs w:val="20"/>
                <w:lang w:eastAsia="es-ES"/>
              </w:rPr>
            </w:pPr>
            <w:r w:rsidRPr="00E017A5">
              <w:rPr>
                <w:rFonts w:eastAsia="Times New Roman" w:cs="Times New Roman"/>
                <w:sz w:val="20"/>
                <w:szCs w:val="20"/>
                <w:lang w:eastAsia="es-ES"/>
              </w:rPr>
              <w:t>Cupo X Valor certificación o licencia</w:t>
            </w:r>
          </w:p>
        </w:tc>
        <w:tc>
          <w:tcPr>
            <w:tcW w:w="1392" w:type="dxa"/>
          </w:tcPr>
          <w:p w:rsidR="007C69DE" w:rsidRPr="00E017A5" w:rsidRDefault="007C69DE" w:rsidP="005503AD">
            <w:pPr>
              <w:rPr>
                <w:rFonts w:eastAsia="Times New Roman" w:cs="Times New Roman"/>
                <w:sz w:val="20"/>
                <w:szCs w:val="20"/>
                <w:lang w:val="es-ES" w:eastAsia="es-ES"/>
              </w:rPr>
            </w:pPr>
          </w:p>
        </w:tc>
      </w:tr>
      <w:tr w:rsidR="007C69DE" w:rsidRPr="00E017A5" w:rsidTr="00AE18FF">
        <w:tc>
          <w:tcPr>
            <w:tcW w:w="1910" w:type="dxa"/>
            <w:gridSpan w:val="2"/>
          </w:tcPr>
          <w:p w:rsidR="007C69DE" w:rsidRPr="00E017A5" w:rsidRDefault="007C69DE" w:rsidP="007C69DE">
            <w:pPr>
              <w:pStyle w:val="Prrafodelista"/>
              <w:numPr>
                <w:ilvl w:val="0"/>
                <w:numId w:val="2"/>
              </w:numPr>
              <w:ind w:left="284" w:hanging="284"/>
              <w:rPr>
                <w:rFonts w:eastAsia="Times New Roman" w:cs="Times New Roman"/>
                <w:b/>
                <w:bCs/>
                <w:color w:val="000000"/>
                <w:sz w:val="20"/>
                <w:szCs w:val="20"/>
                <w:lang w:eastAsia="es-CL"/>
              </w:rPr>
            </w:pPr>
            <w:r w:rsidRPr="00E017A5">
              <w:rPr>
                <w:rFonts w:eastAsia="Times New Roman" w:cs="Times New Roman"/>
                <w:b/>
                <w:bCs/>
                <w:color w:val="000000"/>
                <w:sz w:val="20"/>
                <w:szCs w:val="20"/>
                <w:lang w:eastAsia="es-CL"/>
              </w:rPr>
              <w:t xml:space="preserve">VALOR TOTAL </w:t>
            </w:r>
            <w:r>
              <w:rPr>
                <w:rFonts w:eastAsia="Times New Roman" w:cs="Times New Roman"/>
                <w:b/>
                <w:bCs/>
                <w:color w:val="000000"/>
                <w:sz w:val="20"/>
                <w:szCs w:val="20"/>
                <w:lang w:eastAsia="es-CL"/>
              </w:rPr>
              <w:t xml:space="preserve">DEL </w:t>
            </w:r>
            <w:r w:rsidRPr="00E017A5">
              <w:rPr>
                <w:rFonts w:eastAsia="Times New Roman" w:cs="Times New Roman"/>
                <w:b/>
                <w:bCs/>
                <w:color w:val="000000"/>
                <w:sz w:val="20"/>
                <w:szCs w:val="20"/>
                <w:lang w:eastAsia="es-CL"/>
              </w:rPr>
              <w:t xml:space="preserve"> CURSO </w:t>
            </w:r>
          </w:p>
        </w:tc>
        <w:tc>
          <w:tcPr>
            <w:tcW w:w="894" w:type="dxa"/>
            <w:gridSpan w:val="2"/>
          </w:tcPr>
          <w:p w:rsidR="007C69DE" w:rsidRPr="00E017A5" w:rsidRDefault="007C69DE" w:rsidP="005503AD">
            <w:pPr>
              <w:rPr>
                <w:rFonts w:eastAsia="Times New Roman" w:cs="Times New Roman"/>
                <w:color w:val="000000"/>
                <w:sz w:val="20"/>
                <w:szCs w:val="20"/>
                <w:lang w:eastAsia="es-CL"/>
              </w:rPr>
            </w:pPr>
            <w:r w:rsidRPr="00E017A5">
              <w:rPr>
                <w:rFonts w:eastAsia="Times New Roman" w:cs="Times New Roman"/>
                <w:color w:val="000000"/>
                <w:sz w:val="20"/>
                <w:szCs w:val="20"/>
                <w:lang w:eastAsia="es-CL"/>
              </w:rPr>
              <w:t>VTC</w:t>
            </w:r>
          </w:p>
        </w:tc>
        <w:tc>
          <w:tcPr>
            <w:tcW w:w="2716" w:type="dxa"/>
            <w:vAlign w:val="center"/>
          </w:tcPr>
          <w:p w:rsidR="007C69DE" w:rsidRPr="00E017A5" w:rsidRDefault="007C69DE" w:rsidP="005503AD">
            <w:pPr>
              <w:rPr>
                <w:rFonts w:eastAsia="Times New Roman" w:cs="Times New Roman"/>
                <w:color w:val="000000"/>
                <w:sz w:val="20"/>
                <w:szCs w:val="20"/>
                <w:lang w:eastAsia="es-CL"/>
              </w:rPr>
            </w:pPr>
            <w:r w:rsidRPr="00E017A5">
              <w:rPr>
                <w:rFonts w:eastAsia="Times New Roman" w:cs="Times New Roman"/>
                <w:color w:val="000000"/>
                <w:sz w:val="20"/>
                <w:szCs w:val="20"/>
                <w:lang w:eastAsia="es-CL"/>
              </w:rPr>
              <w:t xml:space="preserve"> Corresponde a la suma de los valores definidos en los ítems  precedentes.</w:t>
            </w:r>
          </w:p>
        </w:tc>
        <w:tc>
          <w:tcPr>
            <w:tcW w:w="1808" w:type="dxa"/>
          </w:tcPr>
          <w:p w:rsidR="007C69DE" w:rsidRPr="00E017A5" w:rsidRDefault="007C69DE" w:rsidP="005503AD">
            <w:pPr>
              <w:rPr>
                <w:rFonts w:eastAsia="Times New Roman" w:cs="Times New Roman"/>
                <w:sz w:val="20"/>
                <w:szCs w:val="20"/>
                <w:lang w:eastAsia="es-ES"/>
              </w:rPr>
            </w:pPr>
            <w:r w:rsidRPr="00E017A5">
              <w:rPr>
                <w:rFonts w:eastAsia="Times New Roman" w:cs="Times New Roman"/>
                <w:sz w:val="20"/>
                <w:szCs w:val="20"/>
                <w:lang w:eastAsia="es-ES"/>
              </w:rPr>
              <w:t xml:space="preserve">Suma ítem </w:t>
            </w:r>
          </w:p>
        </w:tc>
        <w:tc>
          <w:tcPr>
            <w:tcW w:w="1392" w:type="dxa"/>
          </w:tcPr>
          <w:p w:rsidR="007C69DE" w:rsidRPr="00E017A5" w:rsidRDefault="007C69DE" w:rsidP="005503AD">
            <w:pPr>
              <w:rPr>
                <w:rFonts w:eastAsia="Times New Roman" w:cs="Times New Roman"/>
                <w:sz w:val="20"/>
                <w:szCs w:val="20"/>
                <w:lang w:val="es-ES" w:eastAsia="es-ES"/>
              </w:rPr>
            </w:pPr>
          </w:p>
        </w:tc>
      </w:tr>
    </w:tbl>
    <w:p w:rsidR="007C69DE" w:rsidRPr="001F793F" w:rsidRDefault="007C69DE" w:rsidP="007C69DE"/>
    <w:tbl>
      <w:tblPr>
        <w:tblStyle w:val="Tablaconcuadrcula"/>
        <w:tblW w:w="0" w:type="auto"/>
        <w:tblLook w:val="04A0" w:firstRow="1" w:lastRow="0" w:firstColumn="1" w:lastColumn="0" w:noHBand="0" w:noVBand="1"/>
      </w:tblPr>
      <w:tblGrid>
        <w:gridCol w:w="3475"/>
        <w:gridCol w:w="5245"/>
      </w:tblGrid>
      <w:tr w:rsidR="007C69DE" w:rsidRPr="007A2561" w:rsidTr="005503AD">
        <w:tc>
          <w:tcPr>
            <w:tcW w:w="9054" w:type="dxa"/>
            <w:gridSpan w:val="2"/>
            <w:shd w:val="clear" w:color="auto" w:fill="auto"/>
          </w:tcPr>
          <w:p w:rsidR="007C69DE" w:rsidRPr="007A2561" w:rsidRDefault="007C69DE" w:rsidP="005503AD">
            <w:pPr>
              <w:rPr>
                <w:rFonts w:eastAsia="Times New Roman" w:cs="Times New Roman"/>
                <w:b/>
                <w:sz w:val="28"/>
                <w:szCs w:val="28"/>
                <w:lang w:val="es-ES" w:eastAsia="es-ES"/>
              </w:rPr>
            </w:pPr>
            <w:r w:rsidRPr="007A2561">
              <w:rPr>
                <w:rFonts w:eastAsia="Times New Roman" w:cs="Times New Roman"/>
                <w:b/>
                <w:sz w:val="28"/>
                <w:szCs w:val="28"/>
                <w:lang w:val="es-ES" w:eastAsia="es-ES"/>
              </w:rPr>
              <w:t>X</w:t>
            </w:r>
            <w:r w:rsidR="00AE18FF">
              <w:rPr>
                <w:rFonts w:eastAsia="Times New Roman" w:cs="Times New Roman"/>
                <w:b/>
                <w:sz w:val="28"/>
                <w:szCs w:val="28"/>
                <w:lang w:val="es-ES" w:eastAsia="es-ES"/>
              </w:rPr>
              <w:t>I</w:t>
            </w:r>
            <w:bookmarkStart w:id="2" w:name="_GoBack"/>
            <w:bookmarkEnd w:id="2"/>
            <w:r w:rsidRPr="007A2561">
              <w:rPr>
                <w:rFonts w:eastAsia="Times New Roman" w:cs="Times New Roman"/>
                <w:b/>
                <w:sz w:val="28"/>
                <w:szCs w:val="28"/>
                <w:lang w:val="es-ES" w:eastAsia="es-ES"/>
              </w:rPr>
              <w:t xml:space="preserve">I.- </w:t>
            </w:r>
            <w:r>
              <w:rPr>
                <w:rFonts w:eastAsia="Times New Roman" w:cs="Times New Roman"/>
                <w:b/>
                <w:sz w:val="28"/>
                <w:szCs w:val="28"/>
                <w:lang w:val="es-ES" w:eastAsia="es-ES"/>
              </w:rPr>
              <w:t>OTROS DATOS</w:t>
            </w:r>
          </w:p>
        </w:tc>
      </w:tr>
      <w:tr w:rsidR="007C69DE" w:rsidRPr="001F793F" w:rsidTr="005503A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3577" w:type="dxa"/>
          </w:tcPr>
          <w:p w:rsidR="007C69DE" w:rsidRPr="00633114" w:rsidRDefault="007C69DE" w:rsidP="007C69DE">
            <w:pPr>
              <w:pStyle w:val="Prrafodelista"/>
              <w:numPr>
                <w:ilvl w:val="0"/>
                <w:numId w:val="3"/>
              </w:numPr>
              <w:ind w:left="284" w:hanging="284"/>
              <w:rPr>
                <w:rFonts w:eastAsia="Times New Roman" w:cs="Times New Roman"/>
                <w:b/>
                <w:sz w:val="20"/>
                <w:szCs w:val="20"/>
                <w:lang w:val="es-ES" w:eastAsia="es-ES"/>
              </w:rPr>
            </w:pPr>
            <w:r w:rsidRPr="00633114">
              <w:rPr>
                <w:rFonts w:eastAsia="Times New Roman" w:cs="Times New Roman"/>
                <w:b/>
                <w:sz w:val="20"/>
                <w:szCs w:val="20"/>
                <w:lang w:val="es-ES" w:eastAsia="es-ES"/>
              </w:rPr>
              <w:t>Nombre encargado del curso en el    OTEC</w:t>
            </w:r>
          </w:p>
        </w:tc>
        <w:tc>
          <w:tcPr>
            <w:tcW w:w="5477" w:type="dxa"/>
          </w:tcPr>
          <w:p w:rsidR="007C69DE" w:rsidRPr="001F793F" w:rsidRDefault="007C69DE" w:rsidP="005503AD">
            <w:pPr>
              <w:rPr>
                <w:rFonts w:eastAsia="Times New Roman" w:cs="Times New Roman"/>
                <w:b/>
                <w:sz w:val="20"/>
                <w:szCs w:val="20"/>
                <w:lang w:val="es-ES" w:eastAsia="es-ES"/>
              </w:rPr>
            </w:pPr>
          </w:p>
        </w:tc>
      </w:tr>
      <w:tr w:rsidR="007C69DE" w:rsidRPr="001F793F" w:rsidTr="005503A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3577" w:type="dxa"/>
          </w:tcPr>
          <w:p w:rsidR="007C69DE" w:rsidRPr="00633114" w:rsidRDefault="007C69DE" w:rsidP="007C69DE">
            <w:pPr>
              <w:pStyle w:val="Prrafodelista"/>
              <w:numPr>
                <w:ilvl w:val="0"/>
                <w:numId w:val="3"/>
              </w:numPr>
              <w:ind w:left="284" w:hanging="284"/>
              <w:rPr>
                <w:rFonts w:eastAsia="Times New Roman" w:cs="Times New Roman"/>
                <w:b/>
                <w:sz w:val="20"/>
                <w:szCs w:val="20"/>
                <w:lang w:val="es-ES" w:eastAsia="es-ES"/>
              </w:rPr>
            </w:pPr>
            <w:r w:rsidRPr="00633114">
              <w:rPr>
                <w:rFonts w:eastAsia="Times New Roman" w:cs="Times New Roman"/>
                <w:b/>
                <w:sz w:val="20"/>
                <w:szCs w:val="20"/>
                <w:lang w:val="es-ES" w:eastAsia="es-ES"/>
              </w:rPr>
              <w:t>Correo Electrónico del encargado del    curso en el  OTEC</w:t>
            </w:r>
          </w:p>
        </w:tc>
        <w:tc>
          <w:tcPr>
            <w:tcW w:w="5477" w:type="dxa"/>
          </w:tcPr>
          <w:p w:rsidR="007C69DE" w:rsidRPr="001F793F" w:rsidRDefault="007C69DE" w:rsidP="005503AD">
            <w:pPr>
              <w:rPr>
                <w:rFonts w:eastAsia="Times New Roman" w:cs="Times New Roman"/>
                <w:b/>
                <w:sz w:val="20"/>
                <w:szCs w:val="20"/>
                <w:lang w:val="es-ES" w:eastAsia="es-ES"/>
              </w:rPr>
            </w:pPr>
          </w:p>
        </w:tc>
      </w:tr>
      <w:tr w:rsidR="007C69DE" w:rsidRPr="001F793F" w:rsidTr="005503A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3577" w:type="dxa"/>
            <w:vAlign w:val="center"/>
          </w:tcPr>
          <w:p w:rsidR="007C69DE" w:rsidRPr="00633114" w:rsidRDefault="007C69DE" w:rsidP="007C69DE">
            <w:pPr>
              <w:pStyle w:val="Prrafodelista"/>
              <w:numPr>
                <w:ilvl w:val="0"/>
                <w:numId w:val="3"/>
              </w:numPr>
              <w:ind w:left="284" w:hanging="284"/>
              <w:rPr>
                <w:rFonts w:eastAsia="Times New Roman" w:cs="Times New Roman"/>
                <w:b/>
                <w:bCs/>
                <w:sz w:val="20"/>
                <w:szCs w:val="20"/>
                <w:lang w:eastAsia="es-CL"/>
              </w:rPr>
            </w:pPr>
            <w:r w:rsidRPr="00633114">
              <w:rPr>
                <w:rFonts w:eastAsia="Times New Roman" w:cs="Times New Roman"/>
                <w:b/>
                <w:bCs/>
                <w:sz w:val="20"/>
                <w:szCs w:val="20"/>
                <w:lang w:eastAsia="es-CL"/>
              </w:rPr>
              <w:t>Dirección lugar de ejecución</w:t>
            </w:r>
          </w:p>
        </w:tc>
        <w:tc>
          <w:tcPr>
            <w:tcW w:w="5477" w:type="dxa"/>
            <w:vAlign w:val="center"/>
          </w:tcPr>
          <w:p w:rsidR="007C69DE" w:rsidRPr="001F793F" w:rsidRDefault="007C69DE" w:rsidP="005503AD">
            <w:pPr>
              <w:rPr>
                <w:rFonts w:eastAsia="Times New Roman" w:cs="Times New Roman"/>
                <w:color w:val="000000"/>
                <w:sz w:val="20"/>
                <w:szCs w:val="20"/>
                <w:lang w:eastAsia="es-CL"/>
              </w:rPr>
            </w:pPr>
          </w:p>
        </w:tc>
      </w:tr>
      <w:tr w:rsidR="007C69DE" w:rsidRPr="001F793F" w:rsidTr="005503A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3577" w:type="dxa"/>
          </w:tcPr>
          <w:p w:rsidR="007C69DE" w:rsidRPr="001F793F" w:rsidRDefault="007C69DE" w:rsidP="007C69DE">
            <w:pPr>
              <w:pStyle w:val="Prrafodelista"/>
              <w:numPr>
                <w:ilvl w:val="0"/>
                <w:numId w:val="3"/>
              </w:numPr>
              <w:ind w:left="284" w:hanging="284"/>
              <w:rPr>
                <w:rFonts w:eastAsia="Times New Roman" w:cs="Times New Roman"/>
                <w:b/>
                <w:sz w:val="20"/>
                <w:szCs w:val="20"/>
                <w:lang w:val="es-ES" w:eastAsia="es-ES"/>
              </w:rPr>
            </w:pPr>
            <w:r>
              <w:rPr>
                <w:rFonts w:eastAsia="Times New Roman" w:cs="Times New Roman"/>
                <w:b/>
                <w:sz w:val="20"/>
                <w:szCs w:val="20"/>
                <w:lang w:val="es-ES" w:eastAsia="es-ES"/>
              </w:rPr>
              <w:t>Entidad que otorga la certificación o Licencia Habilitante</w:t>
            </w:r>
          </w:p>
        </w:tc>
        <w:tc>
          <w:tcPr>
            <w:tcW w:w="5477" w:type="dxa"/>
          </w:tcPr>
          <w:p w:rsidR="007C69DE" w:rsidRPr="001F793F" w:rsidRDefault="007C69DE" w:rsidP="005503AD">
            <w:pPr>
              <w:rPr>
                <w:rFonts w:eastAsia="Times New Roman" w:cs="Times New Roman"/>
                <w:b/>
                <w:sz w:val="20"/>
                <w:szCs w:val="20"/>
                <w:lang w:val="es-ES" w:eastAsia="es-ES"/>
              </w:rPr>
            </w:pPr>
          </w:p>
        </w:tc>
      </w:tr>
    </w:tbl>
    <w:p w:rsidR="007C69DE" w:rsidRPr="001F793F" w:rsidRDefault="007C69DE" w:rsidP="007C69DE">
      <w:pPr>
        <w:spacing w:after="0" w:line="240" w:lineRule="auto"/>
        <w:rPr>
          <w:rFonts w:eastAsia="Times New Roman" w:cs="Times New Roman"/>
          <w:sz w:val="20"/>
          <w:szCs w:val="20"/>
          <w:lang w:val="es-ES" w:eastAsia="es-ES"/>
        </w:rPr>
      </w:pPr>
    </w:p>
    <w:p w:rsidR="007C69DE" w:rsidRDefault="007C69DE" w:rsidP="007C69DE">
      <w:pPr>
        <w:rPr>
          <w:lang w:val="es-ES"/>
        </w:rPr>
      </w:pPr>
    </w:p>
    <w:sectPr w:rsidR="007C69DE" w:rsidSect="007C69DE">
      <w:pgSz w:w="11906" w:h="16838"/>
      <w:pgMar w:top="1134" w:right="1701" w:bottom="124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86263"/>
    <w:multiLevelType w:val="hybridMultilevel"/>
    <w:tmpl w:val="8C1C7DF2"/>
    <w:lvl w:ilvl="0" w:tplc="BA747BE8">
      <w:start w:val="7"/>
      <w:numFmt w:val="bullet"/>
      <w:lvlText w:val="-"/>
      <w:lvlJc w:val="left"/>
      <w:pPr>
        <w:ind w:left="720" w:hanging="360"/>
      </w:pPr>
      <w:rPr>
        <w:rFonts w:ascii="Calibri" w:eastAsiaTheme="minorHAnsi"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11B508D0"/>
    <w:multiLevelType w:val="hybridMultilevel"/>
    <w:tmpl w:val="701AFD9E"/>
    <w:lvl w:ilvl="0" w:tplc="73CCE5C2">
      <w:start w:val="1"/>
      <w:numFmt w:val="decimal"/>
      <w:lvlText w:val="%1."/>
      <w:lvlJc w:val="left"/>
      <w:pPr>
        <w:ind w:left="720" w:hanging="360"/>
      </w:pPr>
      <w:rPr>
        <w:rFonts w:ascii="Calibri" w:hAnsi="Calibri" w:hint="default"/>
        <w:b w:val="0"/>
        <w:i w:val="0"/>
        <w:caps w:val="0"/>
        <w:strike w:val="0"/>
        <w:dstrike w:val="0"/>
        <w:vanish w:val="0"/>
        <w:color w:val="auto"/>
        <w:sz w:val="18"/>
        <w:vertAlign w:val="baselin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1C081B7E"/>
    <w:multiLevelType w:val="hybridMultilevel"/>
    <w:tmpl w:val="AC7469DE"/>
    <w:lvl w:ilvl="0" w:tplc="0EBC9F96">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216E322A"/>
    <w:multiLevelType w:val="hybridMultilevel"/>
    <w:tmpl w:val="05EEFD5C"/>
    <w:lvl w:ilvl="0" w:tplc="58704980">
      <w:start w:val="1"/>
      <w:numFmt w:val="upperLetter"/>
      <w:lvlText w:val="%1)"/>
      <w:lvlJc w:val="left"/>
      <w:pPr>
        <w:ind w:left="720" w:hanging="360"/>
      </w:pPr>
      <w:rPr>
        <w:rFonts w:cs="Times New Roman" w:hint="default"/>
        <w:b/>
        <w:u w:val="non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25D4606D"/>
    <w:multiLevelType w:val="hybridMultilevel"/>
    <w:tmpl w:val="1B1C4B8A"/>
    <w:lvl w:ilvl="0" w:tplc="E98E8CAC">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2C5C754D"/>
    <w:multiLevelType w:val="hybridMultilevel"/>
    <w:tmpl w:val="E74AAF48"/>
    <w:lvl w:ilvl="0" w:tplc="3814CF64">
      <w:start w:val="1"/>
      <w:numFmt w:val="upperLetter"/>
      <w:lvlText w:val="%1)"/>
      <w:lvlJc w:val="left"/>
      <w:pPr>
        <w:ind w:left="720" w:hanging="360"/>
      </w:pPr>
      <w:rPr>
        <w:rFonts w:cs="Times New Roman" w:hint="default"/>
        <w:b/>
        <w:u w:val="non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3994215C"/>
    <w:multiLevelType w:val="hybridMultilevel"/>
    <w:tmpl w:val="42FAC5E6"/>
    <w:lvl w:ilvl="0" w:tplc="F182B506">
      <w:start w:val="1"/>
      <w:numFmt w:val="decimal"/>
      <w:lvlText w:val="%1."/>
      <w:lvlJc w:val="left"/>
      <w:pPr>
        <w:ind w:left="406" w:hanging="360"/>
      </w:pPr>
      <w:rPr>
        <w:rFonts w:hint="default"/>
      </w:rPr>
    </w:lvl>
    <w:lvl w:ilvl="1" w:tplc="340A0019" w:tentative="1">
      <w:start w:val="1"/>
      <w:numFmt w:val="lowerLetter"/>
      <w:lvlText w:val="%2."/>
      <w:lvlJc w:val="left"/>
      <w:pPr>
        <w:ind w:left="1126" w:hanging="360"/>
      </w:pPr>
    </w:lvl>
    <w:lvl w:ilvl="2" w:tplc="340A001B" w:tentative="1">
      <w:start w:val="1"/>
      <w:numFmt w:val="lowerRoman"/>
      <w:lvlText w:val="%3."/>
      <w:lvlJc w:val="right"/>
      <w:pPr>
        <w:ind w:left="1846" w:hanging="180"/>
      </w:pPr>
    </w:lvl>
    <w:lvl w:ilvl="3" w:tplc="340A000F" w:tentative="1">
      <w:start w:val="1"/>
      <w:numFmt w:val="decimal"/>
      <w:lvlText w:val="%4."/>
      <w:lvlJc w:val="left"/>
      <w:pPr>
        <w:ind w:left="2566" w:hanging="360"/>
      </w:pPr>
    </w:lvl>
    <w:lvl w:ilvl="4" w:tplc="340A0019" w:tentative="1">
      <w:start w:val="1"/>
      <w:numFmt w:val="lowerLetter"/>
      <w:lvlText w:val="%5."/>
      <w:lvlJc w:val="left"/>
      <w:pPr>
        <w:ind w:left="3286" w:hanging="360"/>
      </w:pPr>
    </w:lvl>
    <w:lvl w:ilvl="5" w:tplc="340A001B" w:tentative="1">
      <w:start w:val="1"/>
      <w:numFmt w:val="lowerRoman"/>
      <w:lvlText w:val="%6."/>
      <w:lvlJc w:val="right"/>
      <w:pPr>
        <w:ind w:left="4006" w:hanging="180"/>
      </w:pPr>
    </w:lvl>
    <w:lvl w:ilvl="6" w:tplc="340A000F" w:tentative="1">
      <w:start w:val="1"/>
      <w:numFmt w:val="decimal"/>
      <w:lvlText w:val="%7."/>
      <w:lvlJc w:val="left"/>
      <w:pPr>
        <w:ind w:left="4726" w:hanging="360"/>
      </w:pPr>
    </w:lvl>
    <w:lvl w:ilvl="7" w:tplc="340A0019" w:tentative="1">
      <w:start w:val="1"/>
      <w:numFmt w:val="lowerLetter"/>
      <w:lvlText w:val="%8."/>
      <w:lvlJc w:val="left"/>
      <w:pPr>
        <w:ind w:left="5446" w:hanging="360"/>
      </w:pPr>
    </w:lvl>
    <w:lvl w:ilvl="8" w:tplc="340A001B" w:tentative="1">
      <w:start w:val="1"/>
      <w:numFmt w:val="lowerRoman"/>
      <w:lvlText w:val="%9."/>
      <w:lvlJc w:val="right"/>
      <w:pPr>
        <w:ind w:left="6166" w:hanging="180"/>
      </w:pPr>
    </w:lvl>
  </w:abstractNum>
  <w:abstractNum w:abstractNumId="7">
    <w:nsid w:val="440411DC"/>
    <w:multiLevelType w:val="hybridMultilevel"/>
    <w:tmpl w:val="43742D9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nsid w:val="714A7870"/>
    <w:multiLevelType w:val="hybridMultilevel"/>
    <w:tmpl w:val="EC96DC6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73304BAC"/>
    <w:multiLevelType w:val="hybridMultilevel"/>
    <w:tmpl w:val="EC96DC6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7"/>
  </w:num>
  <w:num w:numId="2">
    <w:abstractNumId w:val="8"/>
  </w:num>
  <w:num w:numId="3">
    <w:abstractNumId w:val="9"/>
  </w:num>
  <w:num w:numId="4">
    <w:abstractNumId w:val="1"/>
  </w:num>
  <w:num w:numId="5">
    <w:abstractNumId w:val="2"/>
  </w:num>
  <w:num w:numId="6">
    <w:abstractNumId w:val="6"/>
  </w:num>
  <w:num w:numId="7">
    <w:abstractNumId w:val="0"/>
  </w:num>
  <w:num w:numId="8">
    <w:abstractNumId w:val="4"/>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9DE"/>
    <w:rsid w:val="000B4C42"/>
    <w:rsid w:val="000F262E"/>
    <w:rsid w:val="00165AC2"/>
    <w:rsid w:val="001F7303"/>
    <w:rsid w:val="00350D90"/>
    <w:rsid w:val="003F1AF9"/>
    <w:rsid w:val="00415178"/>
    <w:rsid w:val="00531220"/>
    <w:rsid w:val="006324C2"/>
    <w:rsid w:val="006522BD"/>
    <w:rsid w:val="006564E4"/>
    <w:rsid w:val="00696F4C"/>
    <w:rsid w:val="006B0D07"/>
    <w:rsid w:val="007A1465"/>
    <w:rsid w:val="007C69DE"/>
    <w:rsid w:val="008054A7"/>
    <w:rsid w:val="008A3580"/>
    <w:rsid w:val="008B3BD4"/>
    <w:rsid w:val="0092420B"/>
    <w:rsid w:val="009E0972"/>
    <w:rsid w:val="009E328C"/>
    <w:rsid w:val="009E4900"/>
    <w:rsid w:val="00AE18FF"/>
    <w:rsid w:val="00AF64D6"/>
    <w:rsid w:val="00B50ECB"/>
    <w:rsid w:val="00B72FC0"/>
    <w:rsid w:val="00BC79EC"/>
    <w:rsid w:val="00C54125"/>
    <w:rsid w:val="00D84E71"/>
    <w:rsid w:val="00DA1944"/>
    <w:rsid w:val="00DF423B"/>
    <w:rsid w:val="00E10D19"/>
    <w:rsid w:val="00E91C24"/>
    <w:rsid w:val="00F00EBE"/>
    <w:rsid w:val="00F15DC6"/>
    <w:rsid w:val="00FF3F8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9DE"/>
    <w:pPr>
      <w:jc w:val="both"/>
    </w:pPr>
    <w:rPr>
      <w:lang w:val="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texto 1 ana,1_List Paragraph,List Paragraph"/>
    <w:basedOn w:val="Normal"/>
    <w:link w:val="PrrafodelistaCar"/>
    <w:uiPriority w:val="34"/>
    <w:qFormat/>
    <w:rsid w:val="007C69DE"/>
    <w:pPr>
      <w:ind w:left="720"/>
      <w:contextualSpacing/>
    </w:pPr>
  </w:style>
  <w:style w:type="character" w:customStyle="1" w:styleId="PrrafodelistaCar">
    <w:name w:val="Párrafo de lista Car"/>
    <w:aliases w:val="texto 1 ana Car,1_List Paragraph Car,List Paragraph Car"/>
    <w:basedOn w:val="Fuentedeprrafopredeter"/>
    <w:link w:val="Prrafodelista"/>
    <w:uiPriority w:val="34"/>
    <w:rsid w:val="007C69DE"/>
    <w:rPr>
      <w:lang w:val="es-CL"/>
    </w:rPr>
  </w:style>
  <w:style w:type="table" w:styleId="Tablaconcuadrcula">
    <w:name w:val="Table Grid"/>
    <w:basedOn w:val="Tablanormal"/>
    <w:uiPriority w:val="59"/>
    <w:rsid w:val="007C69DE"/>
    <w:pPr>
      <w:spacing w:after="0" w:line="240" w:lineRule="auto"/>
    </w:pPr>
    <w:rPr>
      <w:lang w:val="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unhideWhenUsed/>
    <w:rsid w:val="007C69DE"/>
    <w:rPr>
      <w:color w:val="0000FF"/>
      <w:u w:val="single"/>
    </w:rPr>
  </w:style>
  <w:style w:type="paragraph" w:customStyle="1" w:styleId="NORMALANA">
    <w:name w:val="NORMAL ANA"/>
    <w:basedOn w:val="Normal"/>
    <w:link w:val="NORMALANACar"/>
    <w:qFormat/>
    <w:rsid w:val="007C69DE"/>
    <w:rPr>
      <w:rFonts w:ascii="Calibri" w:hAnsi="Calibri"/>
    </w:rPr>
  </w:style>
  <w:style w:type="character" w:customStyle="1" w:styleId="NORMALANACar">
    <w:name w:val="NORMAL ANA Car"/>
    <w:basedOn w:val="Fuentedeprrafopredeter"/>
    <w:link w:val="NORMALANA"/>
    <w:rsid w:val="007C69DE"/>
    <w:rPr>
      <w:rFonts w:ascii="Calibri" w:hAnsi="Calibri"/>
      <w:lang w:val="es-CL"/>
    </w:rPr>
  </w:style>
  <w:style w:type="character" w:styleId="Refdecomentario">
    <w:name w:val="annotation reference"/>
    <w:basedOn w:val="Fuentedeprrafopredeter"/>
    <w:uiPriority w:val="99"/>
    <w:semiHidden/>
    <w:unhideWhenUsed/>
    <w:rsid w:val="00415178"/>
    <w:rPr>
      <w:sz w:val="16"/>
      <w:szCs w:val="16"/>
    </w:rPr>
  </w:style>
  <w:style w:type="paragraph" w:styleId="Textocomentario">
    <w:name w:val="annotation text"/>
    <w:basedOn w:val="Normal"/>
    <w:link w:val="TextocomentarioCar"/>
    <w:uiPriority w:val="99"/>
    <w:semiHidden/>
    <w:unhideWhenUsed/>
    <w:rsid w:val="0041517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15178"/>
    <w:rPr>
      <w:sz w:val="20"/>
      <w:szCs w:val="20"/>
      <w:lang w:val="es-CL"/>
    </w:rPr>
  </w:style>
  <w:style w:type="paragraph" w:styleId="Asuntodelcomentario">
    <w:name w:val="annotation subject"/>
    <w:basedOn w:val="Textocomentario"/>
    <w:next w:val="Textocomentario"/>
    <w:link w:val="AsuntodelcomentarioCar"/>
    <w:uiPriority w:val="99"/>
    <w:semiHidden/>
    <w:unhideWhenUsed/>
    <w:rsid w:val="00415178"/>
    <w:rPr>
      <w:b/>
      <w:bCs/>
    </w:rPr>
  </w:style>
  <w:style w:type="character" w:customStyle="1" w:styleId="AsuntodelcomentarioCar">
    <w:name w:val="Asunto del comentario Car"/>
    <w:basedOn w:val="TextocomentarioCar"/>
    <w:link w:val="Asuntodelcomentario"/>
    <w:uiPriority w:val="99"/>
    <w:semiHidden/>
    <w:rsid w:val="00415178"/>
    <w:rPr>
      <w:b/>
      <w:bCs/>
      <w:sz w:val="20"/>
      <w:szCs w:val="20"/>
      <w:lang w:val="es-CL"/>
    </w:rPr>
  </w:style>
  <w:style w:type="paragraph" w:styleId="Textodeglobo">
    <w:name w:val="Balloon Text"/>
    <w:basedOn w:val="Normal"/>
    <w:link w:val="TextodegloboCar"/>
    <w:uiPriority w:val="99"/>
    <w:semiHidden/>
    <w:unhideWhenUsed/>
    <w:rsid w:val="0041517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15178"/>
    <w:rPr>
      <w:rFonts w:ascii="Tahoma" w:hAnsi="Tahoma" w:cs="Tahoma"/>
      <w:sz w:val="16"/>
      <w:szCs w:val="16"/>
      <w:lang w:val="es-C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9DE"/>
    <w:pPr>
      <w:jc w:val="both"/>
    </w:pPr>
    <w:rPr>
      <w:lang w:val="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texto 1 ana,1_List Paragraph,List Paragraph"/>
    <w:basedOn w:val="Normal"/>
    <w:link w:val="PrrafodelistaCar"/>
    <w:uiPriority w:val="34"/>
    <w:qFormat/>
    <w:rsid w:val="007C69DE"/>
    <w:pPr>
      <w:ind w:left="720"/>
      <w:contextualSpacing/>
    </w:pPr>
  </w:style>
  <w:style w:type="character" w:customStyle="1" w:styleId="PrrafodelistaCar">
    <w:name w:val="Párrafo de lista Car"/>
    <w:aliases w:val="texto 1 ana Car,1_List Paragraph Car,List Paragraph Car"/>
    <w:basedOn w:val="Fuentedeprrafopredeter"/>
    <w:link w:val="Prrafodelista"/>
    <w:uiPriority w:val="34"/>
    <w:rsid w:val="007C69DE"/>
    <w:rPr>
      <w:lang w:val="es-CL"/>
    </w:rPr>
  </w:style>
  <w:style w:type="table" w:styleId="Tablaconcuadrcula">
    <w:name w:val="Table Grid"/>
    <w:basedOn w:val="Tablanormal"/>
    <w:uiPriority w:val="59"/>
    <w:rsid w:val="007C69DE"/>
    <w:pPr>
      <w:spacing w:after="0" w:line="240" w:lineRule="auto"/>
    </w:pPr>
    <w:rPr>
      <w:lang w:val="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unhideWhenUsed/>
    <w:rsid w:val="007C69DE"/>
    <w:rPr>
      <w:color w:val="0000FF"/>
      <w:u w:val="single"/>
    </w:rPr>
  </w:style>
  <w:style w:type="paragraph" w:customStyle="1" w:styleId="NORMALANA">
    <w:name w:val="NORMAL ANA"/>
    <w:basedOn w:val="Normal"/>
    <w:link w:val="NORMALANACar"/>
    <w:qFormat/>
    <w:rsid w:val="007C69DE"/>
    <w:rPr>
      <w:rFonts w:ascii="Calibri" w:hAnsi="Calibri"/>
    </w:rPr>
  </w:style>
  <w:style w:type="character" w:customStyle="1" w:styleId="NORMALANACar">
    <w:name w:val="NORMAL ANA Car"/>
    <w:basedOn w:val="Fuentedeprrafopredeter"/>
    <w:link w:val="NORMALANA"/>
    <w:rsid w:val="007C69DE"/>
    <w:rPr>
      <w:rFonts w:ascii="Calibri" w:hAnsi="Calibri"/>
      <w:lang w:val="es-CL"/>
    </w:rPr>
  </w:style>
  <w:style w:type="character" w:styleId="Refdecomentario">
    <w:name w:val="annotation reference"/>
    <w:basedOn w:val="Fuentedeprrafopredeter"/>
    <w:uiPriority w:val="99"/>
    <w:semiHidden/>
    <w:unhideWhenUsed/>
    <w:rsid w:val="00415178"/>
    <w:rPr>
      <w:sz w:val="16"/>
      <w:szCs w:val="16"/>
    </w:rPr>
  </w:style>
  <w:style w:type="paragraph" w:styleId="Textocomentario">
    <w:name w:val="annotation text"/>
    <w:basedOn w:val="Normal"/>
    <w:link w:val="TextocomentarioCar"/>
    <w:uiPriority w:val="99"/>
    <w:semiHidden/>
    <w:unhideWhenUsed/>
    <w:rsid w:val="0041517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15178"/>
    <w:rPr>
      <w:sz w:val="20"/>
      <w:szCs w:val="20"/>
      <w:lang w:val="es-CL"/>
    </w:rPr>
  </w:style>
  <w:style w:type="paragraph" w:styleId="Asuntodelcomentario">
    <w:name w:val="annotation subject"/>
    <w:basedOn w:val="Textocomentario"/>
    <w:next w:val="Textocomentario"/>
    <w:link w:val="AsuntodelcomentarioCar"/>
    <w:uiPriority w:val="99"/>
    <w:semiHidden/>
    <w:unhideWhenUsed/>
    <w:rsid w:val="00415178"/>
    <w:rPr>
      <w:b/>
      <w:bCs/>
    </w:rPr>
  </w:style>
  <w:style w:type="character" w:customStyle="1" w:styleId="AsuntodelcomentarioCar">
    <w:name w:val="Asunto del comentario Car"/>
    <w:basedOn w:val="TextocomentarioCar"/>
    <w:link w:val="Asuntodelcomentario"/>
    <w:uiPriority w:val="99"/>
    <w:semiHidden/>
    <w:rsid w:val="00415178"/>
    <w:rPr>
      <w:b/>
      <w:bCs/>
      <w:sz w:val="20"/>
      <w:szCs w:val="20"/>
      <w:lang w:val="es-CL"/>
    </w:rPr>
  </w:style>
  <w:style w:type="paragraph" w:styleId="Textodeglobo">
    <w:name w:val="Balloon Text"/>
    <w:basedOn w:val="Normal"/>
    <w:link w:val="TextodegloboCar"/>
    <w:uiPriority w:val="99"/>
    <w:semiHidden/>
    <w:unhideWhenUsed/>
    <w:rsid w:val="0041517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15178"/>
    <w:rPr>
      <w:rFonts w:ascii="Tahoma" w:hAnsi="Tahoma" w:cs="Tahoma"/>
      <w:sz w:val="16"/>
      <w:szCs w:val="16"/>
      <w:lang w:val="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32D48E-5D7F-4704-9C4B-8B4D47F1E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1246</Words>
  <Characters>6858</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OTIC</Company>
  <LinksUpToDate>false</LinksUpToDate>
  <CharactersWithSpaces>8088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Sofia Carrasco</dc:creator>
  <cp:lastModifiedBy>Nedielka Beovic Farias</cp:lastModifiedBy>
  <cp:revision>2</cp:revision>
  <cp:lastPrinted>2018-01-10T18:14:00Z</cp:lastPrinted>
  <dcterms:created xsi:type="dcterms:W3CDTF">2018-04-26T18:30:00Z</dcterms:created>
  <dcterms:modified xsi:type="dcterms:W3CDTF">2018-04-26T18:30:00Z</dcterms:modified>
</cp:coreProperties>
</file>